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906" w:rsidRDefault="00071C45">
      <w:pPr>
        <w:widowControl/>
        <w:ind w:right="-187"/>
        <w:jc w:val="center"/>
        <w:rPr>
          <w:rFonts w:ascii="Times" w:eastAsia="Times" w:hAnsi="Times"/>
          <w:sz w:val="20"/>
          <w:szCs w:val="24"/>
        </w:rPr>
      </w:pPr>
      <w:r>
        <w:rPr>
          <w:rFonts w:ascii="Calibri" w:eastAsia="Calibri" w:hAnsi="Calibri"/>
          <w:noProof/>
          <w:szCs w:val="24"/>
        </w:rPr>
        <w:drawing>
          <wp:inline distT="0" distB="0" distL="0" distR="0">
            <wp:extent cx="2051748" cy="1086307"/>
            <wp:effectExtent l="0" t="0" r="0" b="0"/>
            <wp:docPr id="1025" name="Picture 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1748" cy="108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906" w:rsidRDefault="00272812">
      <w:pPr>
        <w:widowControl/>
        <w:ind w:left="7200" w:right="-180" w:firstLine="720"/>
        <w:rPr>
          <w:rFonts w:ascii="Times" w:eastAsia="Times" w:hAnsi="Times"/>
          <w:sz w:val="22"/>
          <w:szCs w:val="24"/>
        </w:rPr>
      </w:pPr>
      <w:r>
        <w:rPr>
          <w:rFonts w:ascii="Times" w:eastAsia="Times" w:hAnsi="Times"/>
          <w:sz w:val="22"/>
          <w:szCs w:val="24"/>
        </w:rPr>
        <w:t xml:space="preserve">                </w:t>
      </w:r>
      <w:r w:rsidR="00CE2F36">
        <w:rPr>
          <w:rFonts w:ascii="Times" w:eastAsia="Times" w:hAnsi="Times"/>
          <w:sz w:val="22"/>
          <w:szCs w:val="24"/>
        </w:rPr>
        <w:t>April 2024</w:t>
      </w:r>
    </w:p>
    <w:p w:rsidR="00580906" w:rsidRDefault="00071C45">
      <w:pPr>
        <w:widowControl/>
        <w:ind w:right="-180"/>
        <w:rPr>
          <w:rFonts w:ascii="Times" w:eastAsia="Times" w:hAnsi="Times"/>
          <w:sz w:val="22"/>
          <w:szCs w:val="24"/>
        </w:rPr>
      </w:pPr>
      <w:r>
        <w:rPr>
          <w:rFonts w:ascii="Times" w:eastAsia="Times" w:hAnsi="Times"/>
          <w:sz w:val="22"/>
          <w:szCs w:val="24"/>
        </w:rPr>
        <w:t>To:</w:t>
      </w:r>
      <w:r>
        <w:rPr>
          <w:rFonts w:ascii="Times" w:eastAsia="Times" w:hAnsi="Times"/>
          <w:sz w:val="22"/>
          <w:szCs w:val="24"/>
        </w:rPr>
        <w:tab/>
        <w:t xml:space="preserve"> Invited Vendors</w:t>
      </w:r>
    </w:p>
    <w:p w:rsidR="00580906" w:rsidRDefault="00071C45">
      <w:pPr>
        <w:widowControl/>
        <w:ind w:right="-180"/>
        <w:rPr>
          <w:rFonts w:ascii="Times" w:eastAsia="Times" w:hAnsi="Times"/>
          <w:sz w:val="22"/>
          <w:szCs w:val="24"/>
        </w:rPr>
      </w:pPr>
      <w:r>
        <w:rPr>
          <w:rFonts w:ascii="Times" w:eastAsia="Times" w:hAnsi="Times"/>
          <w:sz w:val="22"/>
          <w:szCs w:val="24"/>
        </w:rPr>
        <w:t>From:</w:t>
      </w:r>
      <w:r>
        <w:rPr>
          <w:rFonts w:ascii="Times" w:eastAsia="Times" w:hAnsi="Times"/>
          <w:sz w:val="22"/>
          <w:szCs w:val="24"/>
        </w:rPr>
        <w:tab/>
        <w:t xml:space="preserve"> Medford Celebrates Foundation, Inc. </w:t>
      </w:r>
      <w:r>
        <w:rPr>
          <w:rFonts w:ascii="Times" w:eastAsia="Times" w:hAnsi="Times"/>
          <w:sz w:val="22"/>
          <w:szCs w:val="24"/>
        </w:rPr>
        <w:tab/>
      </w:r>
      <w:r>
        <w:rPr>
          <w:rFonts w:ascii="Times" w:eastAsia="Times" w:hAnsi="Times"/>
          <w:sz w:val="22"/>
          <w:szCs w:val="24"/>
        </w:rPr>
        <w:tab/>
      </w:r>
      <w:r>
        <w:rPr>
          <w:rFonts w:ascii="Times" w:eastAsia="Times" w:hAnsi="Times"/>
          <w:sz w:val="22"/>
          <w:szCs w:val="24"/>
        </w:rPr>
        <w:tab/>
        <w:t xml:space="preserve">                   </w:t>
      </w:r>
    </w:p>
    <w:p w:rsidR="00580906" w:rsidRDefault="00071C45">
      <w:pPr>
        <w:widowControl/>
        <w:ind w:right="-180"/>
        <w:rPr>
          <w:rFonts w:ascii="Times" w:eastAsia="Times" w:hAnsi="Times"/>
          <w:sz w:val="22"/>
          <w:szCs w:val="24"/>
        </w:rPr>
      </w:pPr>
      <w:r>
        <w:rPr>
          <w:rFonts w:ascii="Times" w:eastAsia="Times" w:hAnsi="Times"/>
          <w:sz w:val="22"/>
          <w:szCs w:val="24"/>
        </w:rPr>
        <w:t>Re:</w:t>
      </w:r>
      <w:r>
        <w:rPr>
          <w:rFonts w:ascii="Times" w:eastAsia="Times" w:hAnsi="Times"/>
          <w:sz w:val="22"/>
          <w:szCs w:val="24"/>
        </w:rPr>
        <w:tab/>
        <w:t xml:space="preserve"> Food Vending Spaces Available</w:t>
      </w:r>
    </w:p>
    <w:p w:rsidR="00580906" w:rsidRDefault="00071C45">
      <w:pPr>
        <w:widowControl/>
        <w:ind w:right="-180"/>
        <w:rPr>
          <w:rFonts w:ascii="Times" w:eastAsia="Times" w:hAnsi="Times"/>
          <w:sz w:val="22"/>
          <w:szCs w:val="24"/>
        </w:rPr>
      </w:pPr>
      <w:r>
        <w:rPr>
          <w:rFonts w:ascii="Times" w:eastAsia="Times" w:hAnsi="Times"/>
          <w:sz w:val="22"/>
          <w:szCs w:val="24"/>
        </w:rPr>
        <w:t>Event:</w:t>
      </w:r>
      <w:r>
        <w:rPr>
          <w:rFonts w:ascii="Times" w:eastAsia="Times" w:hAnsi="Times"/>
          <w:sz w:val="22"/>
          <w:szCs w:val="24"/>
        </w:rPr>
        <w:tab/>
        <w:t xml:space="preserve"> Independence Day Celebration, Freedom Park, Medford, NJ</w:t>
      </w:r>
    </w:p>
    <w:p w:rsidR="00580906" w:rsidRDefault="00071C45">
      <w:pPr>
        <w:widowControl/>
        <w:ind w:right="-180"/>
        <w:rPr>
          <w:rFonts w:ascii="Times" w:eastAsia="Times" w:hAnsi="Times"/>
          <w:sz w:val="22"/>
          <w:szCs w:val="24"/>
        </w:rPr>
      </w:pPr>
      <w:r>
        <w:rPr>
          <w:rFonts w:ascii="Times" w:eastAsia="Times" w:hAnsi="Times"/>
          <w:sz w:val="22"/>
          <w:szCs w:val="24"/>
        </w:rPr>
        <w:t>Date:</w:t>
      </w:r>
      <w:r>
        <w:rPr>
          <w:rFonts w:ascii="Times" w:eastAsia="Times" w:hAnsi="Times"/>
          <w:sz w:val="22"/>
          <w:szCs w:val="24"/>
        </w:rPr>
        <w:tab/>
        <w:t xml:space="preserve"> </w:t>
      </w:r>
      <w:r w:rsidR="00CE2F36">
        <w:rPr>
          <w:rFonts w:ascii="Times" w:eastAsia="Times" w:hAnsi="Times"/>
          <w:sz w:val="22"/>
          <w:szCs w:val="24"/>
        </w:rPr>
        <w:t xml:space="preserve">WEDNESDAY, </w:t>
      </w:r>
      <w:r>
        <w:rPr>
          <w:rFonts w:ascii="Times" w:eastAsia="Times" w:hAnsi="Times"/>
          <w:sz w:val="22"/>
          <w:szCs w:val="24"/>
        </w:rPr>
        <w:t xml:space="preserve">JULY </w:t>
      </w:r>
      <w:r w:rsidR="005D08DB">
        <w:rPr>
          <w:rFonts w:ascii="Times" w:eastAsia="Times" w:hAnsi="Times"/>
          <w:sz w:val="22"/>
          <w:szCs w:val="24"/>
        </w:rPr>
        <w:t>3</w:t>
      </w:r>
      <w:r w:rsidR="005D08DB" w:rsidRPr="005D08DB">
        <w:rPr>
          <w:rFonts w:ascii="Times" w:eastAsia="Times" w:hAnsi="Times"/>
          <w:sz w:val="22"/>
          <w:szCs w:val="24"/>
          <w:vertAlign w:val="superscript"/>
        </w:rPr>
        <w:t>rd</w:t>
      </w:r>
      <w:r w:rsidR="005D08DB">
        <w:rPr>
          <w:rFonts w:ascii="Times" w:eastAsia="Times" w:hAnsi="Times"/>
          <w:sz w:val="22"/>
          <w:szCs w:val="24"/>
        </w:rPr>
        <w:t xml:space="preserve">, </w:t>
      </w:r>
      <w:r w:rsidR="00272812">
        <w:rPr>
          <w:rFonts w:ascii="Times" w:eastAsia="Times" w:hAnsi="Times"/>
          <w:sz w:val="22"/>
          <w:szCs w:val="24"/>
        </w:rPr>
        <w:t>202</w:t>
      </w:r>
      <w:r w:rsidR="00CE2F36">
        <w:rPr>
          <w:rFonts w:ascii="Times" w:eastAsia="Times" w:hAnsi="Times"/>
          <w:sz w:val="22"/>
          <w:szCs w:val="24"/>
        </w:rPr>
        <w:t>4</w:t>
      </w:r>
      <w:r>
        <w:rPr>
          <w:rFonts w:ascii="Times" w:eastAsia="Times" w:hAnsi="Times"/>
          <w:sz w:val="22"/>
          <w:szCs w:val="24"/>
        </w:rPr>
        <w:t xml:space="preserve"> from 6:00 pm - 10:00 pm (Raindate:  </w:t>
      </w:r>
      <w:r w:rsidR="00C6558C">
        <w:rPr>
          <w:rFonts w:ascii="Times" w:eastAsia="Times" w:hAnsi="Times"/>
          <w:sz w:val="22"/>
          <w:szCs w:val="24"/>
        </w:rPr>
        <w:t xml:space="preserve">SATURDAY, </w:t>
      </w:r>
      <w:r>
        <w:rPr>
          <w:rFonts w:ascii="Times" w:eastAsia="Times" w:hAnsi="Times"/>
          <w:sz w:val="22"/>
          <w:szCs w:val="24"/>
        </w:rPr>
        <w:t xml:space="preserve">July </w:t>
      </w:r>
      <w:r w:rsidR="00C6558C">
        <w:rPr>
          <w:rFonts w:ascii="Times" w:eastAsia="Times" w:hAnsi="Times"/>
          <w:sz w:val="22"/>
          <w:szCs w:val="24"/>
        </w:rPr>
        <w:t>6</w:t>
      </w:r>
      <w:r w:rsidR="005D08DB" w:rsidRPr="005D08DB">
        <w:rPr>
          <w:rFonts w:ascii="Times" w:eastAsia="Times" w:hAnsi="Times"/>
          <w:sz w:val="22"/>
          <w:szCs w:val="24"/>
          <w:vertAlign w:val="superscript"/>
        </w:rPr>
        <w:t>th</w:t>
      </w:r>
      <w:r w:rsidR="00272812">
        <w:rPr>
          <w:rFonts w:ascii="Times" w:eastAsia="Times" w:hAnsi="Times"/>
          <w:sz w:val="22"/>
          <w:szCs w:val="24"/>
        </w:rPr>
        <w:t xml:space="preserve">) </w:t>
      </w:r>
      <w:r>
        <w:rPr>
          <w:rFonts w:ascii="Times" w:eastAsia="Times" w:hAnsi="Times"/>
          <w:sz w:val="22"/>
          <w:szCs w:val="24"/>
        </w:rPr>
        <w:t xml:space="preserve">  </w:t>
      </w:r>
    </w:p>
    <w:p w:rsidR="00580906" w:rsidRDefault="00580906">
      <w:pPr>
        <w:widowControl/>
        <w:ind w:right="-180"/>
        <w:rPr>
          <w:rFonts w:ascii="Times" w:eastAsia="Times" w:hAnsi="Times"/>
          <w:sz w:val="22"/>
          <w:szCs w:val="24"/>
        </w:rPr>
      </w:pPr>
    </w:p>
    <w:p w:rsidR="00580906" w:rsidRDefault="005D08DB">
      <w:pPr>
        <w:pStyle w:val="LeftAlignFull"/>
        <w:widowControl/>
        <w:rPr>
          <w:szCs w:val="24"/>
        </w:rPr>
      </w:pPr>
      <w:r>
        <w:rPr>
          <w:b/>
          <w:szCs w:val="24"/>
        </w:rPr>
        <w:t>T</w:t>
      </w:r>
      <w:r w:rsidR="00272812">
        <w:rPr>
          <w:b/>
          <w:szCs w:val="24"/>
        </w:rPr>
        <w:t xml:space="preserve">he </w:t>
      </w:r>
      <w:r w:rsidR="00071C45">
        <w:rPr>
          <w:b/>
          <w:szCs w:val="24"/>
        </w:rPr>
        <w:t>Medford Celebrates Foundation, Inc. (MCF) is excited to be offering food, non-profit and other vendors an opportunity to participate in Medford Township’s Independence Day Celebration and fireworks display. This year’s event will b</w:t>
      </w:r>
      <w:r w:rsidR="00272812">
        <w:rPr>
          <w:b/>
          <w:szCs w:val="24"/>
        </w:rPr>
        <w:t xml:space="preserve">e held from 6:00 pm - 10:00 pm on </w:t>
      </w:r>
      <w:r w:rsidR="00C6558C" w:rsidRPr="00C6558C">
        <w:rPr>
          <w:b/>
          <w:szCs w:val="24"/>
          <w:u w:val="single"/>
        </w:rPr>
        <w:t>WEDNESDAY</w:t>
      </w:r>
      <w:r w:rsidR="00071C45" w:rsidRPr="00C6558C">
        <w:rPr>
          <w:b/>
          <w:szCs w:val="24"/>
          <w:u w:val="single"/>
        </w:rPr>
        <w:t xml:space="preserve">, JULY </w:t>
      </w:r>
      <w:r w:rsidRPr="00C6558C">
        <w:rPr>
          <w:b/>
          <w:szCs w:val="24"/>
          <w:u w:val="single"/>
        </w:rPr>
        <w:t>3</w:t>
      </w:r>
      <w:r w:rsidRPr="00C6558C">
        <w:rPr>
          <w:b/>
          <w:szCs w:val="24"/>
          <w:u w:val="single"/>
          <w:vertAlign w:val="superscript"/>
        </w:rPr>
        <w:t>rd</w:t>
      </w:r>
      <w:r w:rsidR="00272812">
        <w:rPr>
          <w:b/>
          <w:szCs w:val="24"/>
        </w:rPr>
        <w:t xml:space="preserve">.  </w:t>
      </w:r>
      <w:r w:rsidR="00071C45">
        <w:rPr>
          <w:szCs w:val="24"/>
        </w:rPr>
        <w:t>(</w:t>
      </w:r>
      <w:r w:rsidR="00272812">
        <w:rPr>
          <w:szCs w:val="24"/>
        </w:rPr>
        <w:t xml:space="preserve">The </w:t>
      </w:r>
      <w:proofErr w:type="spellStart"/>
      <w:r w:rsidR="00272812">
        <w:rPr>
          <w:szCs w:val="24"/>
        </w:rPr>
        <w:t>r</w:t>
      </w:r>
      <w:r w:rsidR="00071C45">
        <w:rPr>
          <w:szCs w:val="24"/>
        </w:rPr>
        <w:t>aindate</w:t>
      </w:r>
      <w:proofErr w:type="spellEnd"/>
      <w:r w:rsidR="00272812">
        <w:rPr>
          <w:szCs w:val="24"/>
        </w:rPr>
        <w:t xml:space="preserve"> is </w:t>
      </w:r>
      <w:r w:rsidR="00C6558C">
        <w:rPr>
          <w:szCs w:val="24"/>
        </w:rPr>
        <w:t>Saturday</w:t>
      </w:r>
      <w:r w:rsidR="00272812">
        <w:rPr>
          <w:szCs w:val="24"/>
        </w:rPr>
        <w:t xml:space="preserve">, July </w:t>
      </w:r>
      <w:r w:rsidR="00C6558C">
        <w:rPr>
          <w:szCs w:val="24"/>
        </w:rPr>
        <w:t>6</w:t>
      </w:r>
      <w:r w:rsidRPr="005D08DB">
        <w:rPr>
          <w:szCs w:val="24"/>
          <w:vertAlign w:val="superscript"/>
        </w:rPr>
        <w:t>th</w:t>
      </w:r>
      <w:r w:rsidR="00272812">
        <w:rPr>
          <w:szCs w:val="24"/>
        </w:rPr>
        <w:t xml:space="preserve">) </w:t>
      </w:r>
      <w:r w:rsidR="00071C45">
        <w:rPr>
          <w:szCs w:val="24"/>
        </w:rPr>
        <w:t xml:space="preserve">     </w:t>
      </w:r>
    </w:p>
    <w:p w:rsidR="00580906" w:rsidRDefault="00580906">
      <w:pPr>
        <w:widowControl/>
        <w:ind w:right="-180"/>
        <w:rPr>
          <w:rFonts w:ascii="Times" w:eastAsia="Times" w:hAnsi="Times"/>
          <w:sz w:val="22"/>
          <w:szCs w:val="24"/>
        </w:rPr>
      </w:pPr>
    </w:p>
    <w:p w:rsidR="00580906" w:rsidRDefault="00071C45">
      <w:pPr>
        <w:pStyle w:val="LeftAlignFull"/>
        <w:widowControl/>
        <w:rPr>
          <w:szCs w:val="24"/>
        </w:rPr>
      </w:pPr>
      <w:r>
        <w:rPr>
          <w:b/>
          <w:szCs w:val="24"/>
        </w:rPr>
        <w:t xml:space="preserve">This is one of Medford’s largest events, </w:t>
      </w:r>
      <w:ins w:id="0" w:author="Egan, Robert T." w:date="2024-03-26T14:07:00Z">
        <w:r w:rsidR="00A757D4">
          <w:rPr>
            <w:b/>
            <w:szCs w:val="24"/>
          </w:rPr>
          <w:t xml:space="preserve">and </w:t>
        </w:r>
      </w:ins>
      <w:del w:id="1" w:author="Egan, Robert T." w:date="2024-03-26T14:07:00Z">
        <w:r w:rsidDel="00A757D4">
          <w:rPr>
            <w:b/>
            <w:szCs w:val="24"/>
          </w:rPr>
          <w:delText xml:space="preserve">drawing </w:delText>
        </w:r>
      </w:del>
      <w:ins w:id="2" w:author="Egan, Robert T." w:date="2024-03-26T14:07:00Z">
        <w:r w:rsidR="00A757D4">
          <w:rPr>
            <w:b/>
            <w:szCs w:val="24"/>
          </w:rPr>
          <w:t xml:space="preserve">draws </w:t>
        </w:r>
      </w:ins>
      <w:del w:id="3" w:author="Egan, Robert T." w:date="2024-03-26T14:07:00Z">
        <w:r w:rsidDel="00A757D4">
          <w:rPr>
            <w:b/>
            <w:szCs w:val="24"/>
          </w:rPr>
          <w:delText xml:space="preserve">well </w:delText>
        </w:r>
      </w:del>
      <w:r>
        <w:rPr>
          <w:b/>
          <w:szCs w:val="24"/>
        </w:rPr>
        <w:t xml:space="preserve">over 20,000 </w:t>
      </w:r>
      <w:ins w:id="4" w:author="Egan, Robert T." w:date="2024-03-26T14:07:00Z">
        <w:r w:rsidR="00A757D4">
          <w:rPr>
            <w:b/>
            <w:szCs w:val="24"/>
          </w:rPr>
          <w:t xml:space="preserve">people to the Medford </w:t>
        </w:r>
      </w:ins>
      <w:r>
        <w:rPr>
          <w:b/>
          <w:szCs w:val="24"/>
        </w:rPr>
        <w:t>area</w:t>
      </w:r>
      <w:del w:id="5" w:author="Egan, Robert T." w:date="2024-03-26T14:07:00Z">
        <w:r w:rsidDel="00A757D4">
          <w:rPr>
            <w:b/>
            <w:szCs w:val="24"/>
          </w:rPr>
          <w:delText xml:space="preserve"> residents</w:delText>
        </w:r>
      </w:del>
      <w:r>
        <w:rPr>
          <w:b/>
          <w:szCs w:val="24"/>
        </w:rPr>
        <w:t xml:space="preserve">.  </w:t>
      </w:r>
      <w:r>
        <w:rPr>
          <w:szCs w:val="24"/>
        </w:rPr>
        <w:t xml:space="preserve">MCF is the fundraiser and planner helping Medford Township stage the evening -long event. Event attractions </w:t>
      </w:r>
      <w:ins w:id="6" w:author="Egan, Robert T." w:date="2024-03-26T14:08:00Z">
        <w:r w:rsidR="00A757D4">
          <w:rPr>
            <w:szCs w:val="24"/>
          </w:rPr>
          <w:t xml:space="preserve">at Freedom Park </w:t>
        </w:r>
      </w:ins>
      <w:r>
        <w:rPr>
          <w:szCs w:val="24"/>
        </w:rPr>
        <w:t>(beyond the large fireworks display) include entertainment for children, live music, food and much, much more. We want to enhance the attendees’ experience and accommodate the crowds by providing a diversity of food, non-alcoholic drink and other vendor specialties at strategically placed locations in Freedom Park – and you are invited to participate!</w:t>
      </w:r>
    </w:p>
    <w:p w:rsidR="00580906" w:rsidRDefault="00580906">
      <w:pPr>
        <w:widowControl/>
        <w:ind w:right="-180" w:firstLine="720"/>
        <w:rPr>
          <w:rFonts w:ascii="Times" w:eastAsia="Times" w:hAnsi="Times"/>
          <w:b/>
          <w:sz w:val="22"/>
          <w:szCs w:val="24"/>
        </w:rPr>
      </w:pPr>
    </w:p>
    <w:p w:rsidR="00580906" w:rsidRDefault="00071C45" w:rsidP="00272812">
      <w:pPr>
        <w:widowControl/>
        <w:ind w:right="-180"/>
        <w:jc w:val="both"/>
        <w:rPr>
          <w:rFonts w:ascii="Times" w:eastAsia="Times" w:hAnsi="Times"/>
          <w:sz w:val="22"/>
          <w:szCs w:val="24"/>
        </w:rPr>
      </w:pPr>
      <w:r>
        <w:rPr>
          <w:rFonts w:ascii="Times" w:eastAsia="Times" w:hAnsi="Times"/>
          <w:b/>
          <w:sz w:val="22"/>
          <w:szCs w:val="24"/>
        </w:rPr>
        <w:t xml:space="preserve">TO PARTICIPATE: </w:t>
      </w:r>
      <w:r>
        <w:rPr>
          <w:rFonts w:ascii="Times" w:eastAsia="Times" w:hAnsi="Times"/>
          <w:sz w:val="22"/>
          <w:szCs w:val="24"/>
        </w:rPr>
        <w:t xml:space="preserve">Vendors must submit a </w:t>
      </w:r>
      <w:r>
        <w:rPr>
          <w:rFonts w:ascii="Times" w:eastAsia="Times" w:hAnsi="Times"/>
          <w:sz w:val="22"/>
          <w:szCs w:val="24"/>
          <w:u w:val="single"/>
        </w:rPr>
        <w:t>complete</w:t>
      </w:r>
      <w:r>
        <w:rPr>
          <w:rFonts w:ascii="Times" w:eastAsia="Times" w:hAnsi="Times"/>
          <w:sz w:val="22"/>
          <w:szCs w:val="24"/>
        </w:rPr>
        <w:t xml:space="preserve"> application packet.  MCF reviews and accepts or rejects applications and assigns spaces to vendors in Freedom Park in its sole discretion.  We generally review and make decisions about applications on a first-come first serve basis. Space is limited. Application packets must include the following:</w:t>
      </w:r>
    </w:p>
    <w:p w:rsidR="00580906" w:rsidRDefault="00071C45">
      <w:pPr>
        <w:widowControl/>
        <w:ind w:right="-180" w:firstLine="540"/>
        <w:rPr>
          <w:rFonts w:ascii="Times" w:eastAsia="Times" w:hAnsi="Times"/>
          <w:sz w:val="22"/>
          <w:szCs w:val="24"/>
        </w:rPr>
      </w:pPr>
      <w:r>
        <w:rPr>
          <w:rFonts w:ascii="Times" w:eastAsia="Times" w:hAnsi="Times"/>
          <w:sz w:val="22"/>
          <w:szCs w:val="24"/>
        </w:rPr>
        <w:t>1. Completed Application Form (attached);</w:t>
      </w:r>
    </w:p>
    <w:p w:rsidR="00580906" w:rsidRDefault="00071C45">
      <w:pPr>
        <w:widowControl/>
        <w:ind w:right="-180" w:firstLine="540"/>
        <w:rPr>
          <w:rFonts w:ascii="Times" w:eastAsia="Times" w:hAnsi="Times"/>
          <w:sz w:val="22"/>
          <w:szCs w:val="24"/>
        </w:rPr>
      </w:pPr>
      <w:r>
        <w:rPr>
          <w:rFonts w:ascii="Times" w:eastAsia="Times" w:hAnsi="Times"/>
          <w:sz w:val="22"/>
          <w:szCs w:val="24"/>
        </w:rPr>
        <w:t xml:space="preserve">2. Certificate of Insurance in the minimum amount of $1million general liability insurance coverage </w:t>
      </w:r>
      <w:r>
        <w:rPr>
          <w:rFonts w:ascii="Times" w:eastAsia="Times" w:hAnsi="Times"/>
          <w:sz w:val="22"/>
          <w:szCs w:val="24"/>
        </w:rPr>
        <w:br/>
        <w:t xml:space="preserve">              with Medford Township and Medford Celebrates Foundation, Inc. as additional insured certificate </w:t>
      </w:r>
      <w:r>
        <w:rPr>
          <w:rFonts w:ascii="Times" w:eastAsia="Times" w:hAnsi="Times"/>
          <w:sz w:val="22"/>
          <w:szCs w:val="24"/>
        </w:rPr>
        <w:br/>
        <w:t xml:space="preserve">              holders; </w:t>
      </w:r>
    </w:p>
    <w:p w:rsidR="00580906" w:rsidRDefault="00071C45">
      <w:pPr>
        <w:widowControl/>
        <w:ind w:right="-180" w:firstLine="540"/>
        <w:rPr>
          <w:rFonts w:ascii="Times" w:eastAsia="Times" w:hAnsi="Times"/>
          <w:sz w:val="22"/>
          <w:szCs w:val="24"/>
        </w:rPr>
      </w:pPr>
      <w:r>
        <w:rPr>
          <w:rFonts w:ascii="Times" w:eastAsia="Times" w:hAnsi="Times"/>
          <w:sz w:val="22"/>
          <w:szCs w:val="24"/>
        </w:rPr>
        <w:t>3. Current County Health Department Certificate; and</w:t>
      </w:r>
    </w:p>
    <w:p w:rsidR="00580906" w:rsidRDefault="00071C45">
      <w:pPr>
        <w:widowControl/>
        <w:ind w:right="-180" w:firstLine="540"/>
        <w:rPr>
          <w:rFonts w:ascii="Times" w:eastAsia="Times" w:hAnsi="Times"/>
          <w:sz w:val="22"/>
          <w:szCs w:val="24"/>
        </w:rPr>
      </w:pPr>
      <w:r>
        <w:rPr>
          <w:rFonts w:ascii="Times" w:eastAsia="Times" w:hAnsi="Times"/>
          <w:sz w:val="22"/>
          <w:szCs w:val="24"/>
        </w:rPr>
        <w:t>4. Food Handlers permit issued by Medford Twp., call the Cl</w:t>
      </w:r>
      <w:r w:rsidR="00272812">
        <w:rPr>
          <w:rFonts w:ascii="Times" w:eastAsia="Times" w:hAnsi="Times"/>
          <w:sz w:val="22"/>
          <w:szCs w:val="24"/>
        </w:rPr>
        <w:t>erk’s Office (609) 654-2608 x334</w:t>
      </w:r>
      <w:r>
        <w:rPr>
          <w:rFonts w:ascii="Times" w:eastAsia="Times" w:hAnsi="Times"/>
          <w:sz w:val="22"/>
          <w:szCs w:val="24"/>
        </w:rPr>
        <w:t xml:space="preserve">  </w:t>
      </w:r>
    </w:p>
    <w:p w:rsidR="00580906" w:rsidRDefault="00580906">
      <w:pPr>
        <w:widowControl/>
        <w:ind w:right="-180" w:firstLine="720"/>
        <w:rPr>
          <w:rFonts w:ascii="Times" w:eastAsia="Times" w:hAnsi="Times"/>
          <w:sz w:val="22"/>
          <w:szCs w:val="24"/>
        </w:rPr>
      </w:pPr>
    </w:p>
    <w:p w:rsidR="00580906" w:rsidRDefault="00071C45" w:rsidP="00272812">
      <w:pPr>
        <w:widowControl/>
        <w:ind w:right="-180"/>
        <w:jc w:val="both"/>
        <w:rPr>
          <w:rFonts w:ascii="Times" w:eastAsia="Times" w:hAnsi="Times"/>
          <w:sz w:val="22"/>
          <w:szCs w:val="24"/>
        </w:rPr>
      </w:pPr>
      <w:r>
        <w:rPr>
          <w:rFonts w:ascii="Times" w:eastAsia="Times" w:hAnsi="Times"/>
          <w:b/>
          <w:sz w:val="22"/>
          <w:szCs w:val="24"/>
        </w:rPr>
        <w:t xml:space="preserve">IMPORTANT: </w:t>
      </w:r>
      <w:r>
        <w:rPr>
          <w:rFonts w:ascii="Times" w:eastAsia="Times" w:hAnsi="Times"/>
          <w:sz w:val="22"/>
          <w:szCs w:val="24"/>
        </w:rPr>
        <w:t xml:space="preserve">If your vending operation includes the use of any open flame or flame-producing device, a Township of Medford Fire Permit will also be required. Upon approval of your application by MCF, a Type 1 permit request must be filed and remitted directly to the Township of Medford Fire Division, with a copy sent to MCF. This application is available at </w:t>
      </w:r>
      <w:hyperlink r:id="rId9" w:history="1">
        <w:r>
          <w:rPr>
            <w:rStyle w:val="Hyperlink"/>
            <w:rFonts w:ascii="Times" w:eastAsia="Times" w:hAnsi="Times"/>
            <w:color w:val="000000"/>
            <w:sz w:val="22"/>
            <w:szCs w:val="24"/>
            <w:u w:val="none"/>
          </w:rPr>
          <w:t>www.medfordfire.org/forms/permit.pdf</w:t>
        </w:r>
      </w:hyperlink>
      <w:r>
        <w:rPr>
          <w:rFonts w:ascii="Times" w:eastAsia="Times" w:hAnsi="Times"/>
          <w:sz w:val="22"/>
          <w:szCs w:val="24"/>
        </w:rPr>
        <w:t>. A separate fee of $42 for the Fire Permit is required for each vending spot.</w:t>
      </w:r>
    </w:p>
    <w:p w:rsidR="00580906" w:rsidRDefault="00580906">
      <w:pPr>
        <w:widowControl/>
        <w:ind w:right="-180" w:firstLine="720"/>
        <w:rPr>
          <w:rFonts w:ascii="Times" w:eastAsia="Times" w:hAnsi="Times"/>
          <w:sz w:val="22"/>
          <w:szCs w:val="24"/>
        </w:rPr>
      </w:pPr>
    </w:p>
    <w:p w:rsidR="00580906" w:rsidRDefault="00071C45">
      <w:pPr>
        <w:widowControl/>
        <w:ind w:right="-180"/>
        <w:rPr>
          <w:rFonts w:ascii="Times" w:eastAsia="Times" w:hAnsi="Times"/>
          <w:sz w:val="22"/>
          <w:szCs w:val="24"/>
        </w:rPr>
      </w:pPr>
      <w:r>
        <w:rPr>
          <w:rFonts w:ascii="Times" w:eastAsia="Times" w:hAnsi="Times"/>
          <w:b/>
          <w:sz w:val="22"/>
          <w:szCs w:val="24"/>
        </w:rPr>
        <w:t xml:space="preserve">VENDOR PERMIT FEE: </w:t>
      </w:r>
      <w:r>
        <w:rPr>
          <w:rFonts w:ascii="Times" w:eastAsia="Times" w:hAnsi="Times"/>
          <w:sz w:val="22"/>
          <w:szCs w:val="24"/>
        </w:rPr>
        <w:t>Make checks payable to Medford Celebrates Foundation, Inc.</w:t>
      </w:r>
    </w:p>
    <w:p w:rsidR="00580906" w:rsidRDefault="00A757D4">
      <w:pPr>
        <w:widowControl/>
        <w:ind w:right="-180" w:firstLine="720"/>
        <w:rPr>
          <w:rFonts w:ascii="Times" w:eastAsia="Times" w:hAnsi="Times"/>
          <w:sz w:val="22"/>
          <w:szCs w:val="24"/>
        </w:rPr>
      </w:pPr>
      <w:ins w:id="7" w:author="Egan, Robert T." w:date="2024-03-26T14:09:00Z">
        <w:r>
          <w:rPr>
            <w:rFonts w:ascii="Times" w:eastAsia="Times" w:hAnsi="Times"/>
            <w:sz w:val="22"/>
            <w:szCs w:val="24"/>
          </w:rPr>
          <w:t xml:space="preserve">Product </w:t>
        </w:r>
      </w:ins>
      <w:r w:rsidR="00071C45">
        <w:rPr>
          <w:rFonts w:ascii="Times" w:eastAsia="Times" w:hAnsi="Times"/>
          <w:sz w:val="22"/>
          <w:szCs w:val="24"/>
        </w:rPr>
        <w:t>Vendor permit…………………………………………..…</w:t>
      </w:r>
      <w:r w:rsidR="00071C45">
        <w:rPr>
          <w:rFonts w:ascii="Times" w:eastAsia="Times" w:hAnsi="Times"/>
          <w:b/>
          <w:sz w:val="22"/>
          <w:szCs w:val="24"/>
        </w:rPr>
        <w:t>$500</w:t>
      </w:r>
    </w:p>
    <w:p w:rsidR="00580906" w:rsidRDefault="00A757D4">
      <w:pPr>
        <w:widowControl/>
        <w:ind w:right="-180" w:firstLine="720"/>
        <w:rPr>
          <w:rFonts w:ascii="Times" w:eastAsia="Times" w:hAnsi="Times"/>
          <w:b/>
          <w:sz w:val="22"/>
          <w:szCs w:val="24"/>
        </w:rPr>
      </w:pPr>
      <w:ins w:id="8" w:author="Egan, Robert T." w:date="2024-03-26T14:09:00Z">
        <w:r>
          <w:rPr>
            <w:rFonts w:ascii="Times" w:eastAsia="Times" w:hAnsi="Times"/>
            <w:sz w:val="22"/>
            <w:szCs w:val="24"/>
          </w:rPr>
          <w:t xml:space="preserve">Product Vendor permit for </w:t>
        </w:r>
      </w:ins>
      <w:r w:rsidR="00071C45">
        <w:rPr>
          <w:rFonts w:ascii="Times" w:eastAsia="Times" w:hAnsi="Times"/>
          <w:sz w:val="22"/>
          <w:szCs w:val="24"/>
        </w:rPr>
        <w:t xml:space="preserve">Medford resident or business </w:t>
      </w:r>
      <w:del w:id="9" w:author="Egan, Robert T." w:date="2024-03-26T14:09:00Z">
        <w:r w:rsidR="00E0001D" w:rsidDel="00A757D4">
          <w:rPr>
            <w:rFonts w:ascii="Times" w:eastAsia="Times" w:hAnsi="Times"/>
            <w:sz w:val="22"/>
            <w:szCs w:val="24"/>
          </w:rPr>
          <w:delText>…………………</w:delText>
        </w:r>
      </w:del>
      <w:ins w:id="10" w:author="Egan, Robert T." w:date="2024-03-26T14:09:00Z">
        <w:r>
          <w:rPr>
            <w:rFonts w:ascii="Times" w:eastAsia="Times" w:hAnsi="Times"/>
            <w:sz w:val="22"/>
            <w:szCs w:val="24"/>
          </w:rPr>
          <w:t xml:space="preserve"> </w:t>
        </w:r>
      </w:ins>
      <w:del w:id="11" w:author="Egan, Robert T." w:date="2024-03-26T14:09:00Z">
        <w:r w:rsidR="00E0001D" w:rsidDel="00A757D4">
          <w:rPr>
            <w:rFonts w:ascii="Times" w:eastAsia="Times" w:hAnsi="Times"/>
            <w:sz w:val="22"/>
            <w:szCs w:val="24"/>
          </w:rPr>
          <w:delText>…</w:delText>
        </w:r>
      </w:del>
      <w:r w:rsidR="00E0001D">
        <w:rPr>
          <w:rFonts w:ascii="Times" w:eastAsia="Times" w:hAnsi="Times"/>
          <w:sz w:val="22"/>
          <w:szCs w:val="24"/>
        </w:rPr>
        <w:t>……..</w:t>
      </w:r>
      <w:r w:rsidR="00071C45">
        <w:rPr>
          <w:rFonts w:ascii="Times" w:eastAsia="Times" w:hAnsi="Times"/>
          <w:sz w:val="22"/>
          <w:szCs w:val="24"/>
        </w:rPr>
        <w:t>…</w:t>
      </w:r>
      <w:r w:rsidR="00071C45">
        <w:rPr>
          <w:rFonts w:ascii="Times" w:eastAsia="Times" w:hAnsi="Times"/>
          <w:b/>
          <w:sz w:val="22"/>
          <w:szCs w:val="24"/>
        </w:rPr>
        <w:t>$</w:t>
      </w:r>
      <w:r w:rsidR="00E0001D">
        <w:rPr>
          <w:rFonts w:ascii="Times" w:eastAsia="Times" w:hAnsi="Times"/>
          <w:b/>
          <w:sz w:val="22"/>
          <w:szCs w:val="24"/>
        </w:rPr>
        <w:t>30</w:t>
      </w:r>
      <w:r w:rsidR="00071C45">
        <w:rPr>
          <w:rFonts w:ascii="Times" w:eastAsia="Times" w:hAnsi="Times"/>
          <w:b/>
          <w:sz w:val="22"/>
          <w:szCs w:val="24"/>
        </w:rPr>
        <w:t>0</w:t>
      </w:r>
    </w:p>
    <w:p w:rsidR="00580906" w:rsidRDefault="00071C45">
      <w:pPr>
        <w:widowControl/>
        <w:ind w:right="-180" w:firstLine="720"/>
        <w:rPr>
          <w:rFonts w:ascii="Times" w:eastAsia="Times" w:hAnsi="Times"/>
          <w:sz w:val="22"/>
          <w:szCs w:val="24"/>
        </w:rPr>
      </w:pPr>
      <w:r>
        <w:rPr>
          <w:rFonts w:ascii="Times" w:eastAsia="Times" w:hAnsi="Times"/>
          <w:sz w:val="22"/>
          <w:szCs w:val="24"/>
        </w:rPr>
        <w:t>Activity Vendor (Face Painter/Spin Art, etc)……………</w:t>
      </w:r>
      <w:r w:rsidR="000A631C">
        <w:rPr>
          <w:rFonts w:ascii="Times" w:eastAsia="Times" w:hAnsi="Times"/>
          <w:sz w:val="22"/>
          <w:szCs w:val="24"/>
        </w:rPr>
        <w:t>.</w:t>
      </w:r>
      <w:ins w:id="12" w:author="Egan, Robert T." w:date="2024-03-26T14:10:00Z">
        <w:r w:rsidR="00A757D4">
          <w:rPr>
            <w:rFonts w:ascii="Times" w:eastAsia="Times" w:hAnsi="Times"/>
            <w:sz w:val="22"/>
            <w:szCs w:val="24"/>
          </w:rPr>
          <w:t xml:space="preserve">            </w:t>
        </w:r>
      </w:ins>
      <w:r>
        <w:rPr>
          <w:rFonts w:ascii="Times" w:eastAsia="Times" w:hAnsi="Times"/>
          <w:sz w:val="22"/>
          <w:szCs w:val="24"/>
        </w:rPr>
        <w:t>..</w:t>
      </w:r>
      <w:r>
        <w:rPr>
          <w:rFonts w:ascii="Times" w:eastAsia="Times" w:hAnsi="Times"/>
          <w:b/>
          <w:sz w:val="22"/>
          <w:szCs w:val="24"/>
        </w:rPr>
        <w:t>$150</w:t>
      </w:r>
      <w:r>
        <w:rPr>
          <w:rFonts w:ascii="Times" w:eastAsia="Times" w:hAnsi="Times"/>
          <w:sz w:val="22"/>
          <w:szCs w:val="24"/>
        </w:rPr>
        <w:t xml:space="preserve"> </w:t>
      </w:r>
    </w:p>
    <w:p w:rsidR="00580906" w:rsidRDefault="00580906">
      <w:pPr>
        <w:widowControl/>
        <w:ind w:right="-180"/>
        <w:rPr>
          <w:rFonts w:ascii="Times" w:eastAsia="Times" w:hAnsi="Times"/>
          <w:sz w:val="22"/>
          <w:szCs w:val="24"/>
        </w:rPr>
        <w:pPrChange w:id="13" w:author="Egan, Robert T." w:date="2024-03-26T14:10:00Z">
          <w:pPr>
            <w:widowControl/>
            <w:ind w:right="-180" w:firstLine="720"/>
          </w:pPr>
        </w:pPrChange>
      </w:pPr>
    </w:p>
    <w:p w:rsidR="00580906" w:rsidRDefault="00071C45" w:rsidP="00272812">
      <w:pPr>
        <w:widowControl/>
        <w:ind w:right="-180"/>
        <w:jc w:val="both"/>
        <w:rPr>
          <w:rFonts w:ascii="Times" w:eastAsia="Times" w:hAnsi="Times"/>
          <w:sz w:val="22"/>
          <w:szCs w:val="24"/>
        </w:rPr>
      </w:pPr>
      <w:r>
        <w:rPr>
          <w:rFonts w:ascii="Times" w:eastAsia="Times" w:hAnsi="Times"/>
          <w:sz w:val="22"/>
          <w:szCs w:val="24"/>
        </w:rPr>
        <w:t>For the event, vendors must be self-contained, and bring their own tables, chairs, tents and generators if needed</w:t>
      </w:r>
      <w:r w:rsidRPr="00071C45">
        <w:rPr>
          <w:rFonts w:ascii="Times" w:eastAsia="Times" w:hAnsi="Times"/>
          <w:b/>
          <w:sz w:val="22"/>
          <w:szCs w:val="24"/>
          <w:u w:val="single"/>
        </w:rPr>
        <w:t>.</w:t>
      </w:r>
      <w:r w:rsidRPr="00071C45">
        <w:rPr>
          <w:rFonts w:ascii="Times" w:hAnsi="Times"/>
          <w:b/>
          <w:sz w:val="22"/>
          <w:szCs w:val="24"/>
          <w:u w:val="single"/>
        </w:rPr>
        <w:t> GENERATORS CANNOT EXCEED 60 DECIBLES</w:t>
      </w:r>
      <w:r>
        <w:rPr>
          <w:rFonts w:ascii="Times" w:hAnsi="Times"/>
          <w:sz w:val="22"/>
          <w:szCs w:val="24"/>
        </w:rPr>
        <w:t xml:space="preserve">.  </w:t>
      </w:r>
      <w:r>
        <w:rPr>
          <w:rFonts w:ascii="Times" w:eastAsia="Times" w:hAnsi="Times"/>
          <w:sz w:val="22"/>
          <w:szCs w:val="24"/>
        </w:rPr>
        <w:t xml:space="preserve">NO electricity or water will be provided.  </w:t>
      </w:r>
    </w:p>
    <w:p w:rsidR="00580906" w:rsidRDefault="00580906">
      <w:pPr>
        <w:widowControl/>
        <w:ind w:right="-180"/>
        <w:rPr>
          <w:rFonts w:ascii="Times" w:eastAsia="Times" w:hAnsi="Times"/>
          <w:sz w:val="22"/>
          <w:szCs w:val="24"/>
        </w:rPr>
      </w:pPr>
    </w:p>
    <w:p w:rsidR="00580906" w:rsidRDefault="00071C45" w:rsidP="00272812">
      <w:pPr>
        <w:widowControl/>
        <w:ind w:right="-180"/>
        <w:jc w:val="both"/>
        <w:rPr>
          <w:rFonts w:ascii="Times" w:eastAsia="Times" w:hAnsi="Times"/>
          <w:sz w:val="22"/>
          <w:szCs w:val="24"/>
        </w:rPr>
      </w:pPr>
      <w:r>
        <w:rPr>
          <w:rFonts w:ascii="Times" w:eastAsia="Times" w:hAnsi="Times"/>
          <w:sz w:val="22"/>
          <w:szCs w:val="24"/>
        </w:rPr>
        <w:lastRenderedPageBreak/>
        <w:t xml:space="preserve">After your application is received and approved, you will be notified by mail about your opportunity to participate. </w:t>
      </w:r>
      <w:r>
        <w:rPr>
          <w:rFonts w:ascii="Times" w:eastAsia="Times" w:hAnsi="Times"/>
          <w:sz w:val="22"/>
          <w:szCs w:val="24"/>
          <w:highlight w:val="yellow"/>
        </w:rPr>
        <w:t xml:space="preserve">This may include limiting the items you can sell and setting a specific location at Freedom Park at which you may sell items.  Any attempt to sell items that are not approved in advance </w:t>
      </w:r>
      <w:ins w:id="14" w:author="Egan, Robert T." w:date="2024-03-26T14:10:00Z">
        <w:r w:rsidR="00A757D4">
          <w:rPr>
            <w:rFonts w:ascii="Times" w:eastAsia="Times" w:hAnsi="Times"/>
            <w:sz w:val="22"/>
            <w:szCs w:val="24"/>
            <w:highlight w:val="yellow"/>
          </w:rPr>
          <w:t xml:space="preserve">or to locate at a place other </w:t>
        </w:r>
      </w:ins>
      <w:ins w:id="15" w:author="Egan, Robert T." w:date="2024-03-26T14:11:00Z">
        <w:r w:rsidR="00A757D4">
          <w:rPr>
            <w:rFonts w:ascii="Times" w:eastAsia="Times" w:hAnsi="Times"/>
            <w:sz w:val="22"/>
            <w:szCs w:val="24"/>
            <w:highlight w:val="yellow"/>
          </w:rPr>
          <w:t xml:space="preserve">that the one that is assigned to you </w:t>
        </w:r>
      </w:ins>
      <w:r>
        <w:rPr>
          <w:rFonts w:ascii="Times" w:eastAsia="Times" w:hAnsi="Times"/>
          <w:sz w:val="22"/>
          <w:szCs w:val="24"/>
          <w:highlight w:val="yellow"/>
        </w:rPr>
        <w:t>may result in your ejection from the event without refunding your fee.</w:t>
      </w:r>
      <w:r>
        <w:rPr>
          <w:rFonts w:ascii="Times" w:eastAsia="Times" w:hAnsi="Times"/>
          <w:sz w:val="22"/>
          <w:szCs w:val="24"/>
        </w:rPr>
        <w:t xml:space="preserve">  For more information, call during business hours to (609) 654-2608 x3</w:t>
      </w:r>
      <w:r w:rsidR="005D08DB">
        <w:rPr>
          <w:rFonts w:ascii="Times" w:eastAsia="Times" w:hAnsi="Times"/>
          <w:sz w:val="22"/>
          <w:szCs w:val="24"/>
        </w:rPr>
        <w:t xml:space="preserve">30 </w:t>
      </w:r>
      <w:r>
        <w:rPr>
          <w:rFonts w:ascii="Times" w:eastAsia="Times" w:hAnsi="Times"/>
          <w:sz w:val="22"/>
          <w:szCs w:val="24"/>
        </w:rPr>
        <w:t xml:space="preserve">or e-mail </w:t>
      </w:r>
      <w:hyperlink r:id="rId10" w:history="1">
        <w:r>
          <w:rPr>
            <w:rStyle w:val="Hyperlink"/>
            <w:rFonts w:ascii="Times" w:eastAsia="Times" w:hAnsi="Times"/>
            <w:color w:val="000000"/>
            <w:sz w:val="22"/>
            <w:szCs w:val="24"/>
            <w:u w:val="none"/>
          </w:rPr>
          <w:t>info@medford</w:t>
        </w:r>
        <w:r w:rsidR="00C6558C">
          <w:rPr>
            <w:rStyle w:val="Hyperlink"/>
            <w:rFonts w:ascii="Times" w:eastAsia="Times" w:hAnsi="Times"/>
            <w:color w:val="000000"/>
            <w:sz w:val="22"/>
            <w:szCs w:val="24"/>
            <w:u w:val="none"/>
          </w:rPr>
          <w:t>nj</w:t>
        </w:r>
        <w:r>
          <w:rPr>
            <w:rStyle w:val="Hyperlink"/>
            <w:rFonts w:ascii="Times" w:eastAsia="Times" w:hAnsi="Times"/>
            <w:color w:val="000000"/>
            <w:sz w:val="22"/>
            <w:szCs w:val="24"/>
            <w:u w:val="none"/>
          </w:rPr>
          <w:t>celebrates.org</w:t>
        </w:r>
      </w:hyperlink>
      <w:r>
        <w:rPr>
          <w:rFonts w:ascii="Times" w:eastAsia="Times" w:hAnsi="Times"/>
          <w:sz w:val="22"/>
          <w:szCs w:val="24"/>
        </w:rPr>
        <w:t>.</w:t>
      </w:r>
      <w:r>
        <w:rPr>
          <w:rFonts w:ascii="Times" w:eastAsia="Times" w:hAnsi="Times"/>
          <w:sz w:val="22"/>
          <w:szCs w:val="24"/>
        </w:rPr>
        <w:br w:type="page"/>
      </w:r>
    </w:p>
    <w:p w:rsidR="00580906" w:rsidRDefault="00071C45">
      <w:pPr>
        <w:widowControl/>
        <w:ind w:right="-180"/>
        <w:jc w:val="center"/>
        <w:rPr>
          <w:rFonts w:ascii="Times" w:eastAsia="Times" w:hAnsi="Times"/>
          <w:b/>
          <w:sz w:val="22"/>
          <w:szCs w:val="24"/>
        </w:rPr>
      </w:pPr>
      <w:r>
        <w:rPr>
          <w:rFonts w:ascii="Times" w:eastAsia="Times" w:hAnsi="Times"/>
          <w:noProof/>
          <w:sz w:val="22"/>
          <w:szCs w:val="24"/>
        </w:rPr>
        <w:lastRenderedPageBreak/>
        <w:drawing>
          <wp:inline distT="0" distB="0" distL="0" distR="0" wp14:anchorId="07F1E618" wp14:editId="6614CDE7">
            <wp:extent cx="1662176" cy="885139"/>
            <wp:effectExtent l="0" t="0" r="0" b="0"/>
            <wp:docPr id="1026" name="Picture 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2176" cy="88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906" w:rsidRDefault="00580906">
      <w:pPr>
        <w:widowControl/>
        <w:ind w:right="-180"/>
        <w:jc w:val="center"/>
        <w:rPr>
          <w:rFonts w:ascii="Times" w:eastAsia="Times" w:hAnsi="Times"/>
          <w:b/>
          <w:sz w:val="22"/>
          <w:szCs w:val="24"/>
        </w:rPr>
      </w:pPr>
    </w:p>
    <w:p w:rsidR="00580906" w:rsidRDefault="00071C45">
      <w:pPr>
        <w:widowControl/>
        <w:ind w:right="-180"/>
        <w:jc w:val="center"/>
        <w:rPr>
          <w:rFonts w:ascii="Times" w:eastAsia="Times" w:hAnsi="Times"/>
          <w:b/>
          <w:sz w:val="22"/>
          <w:szCs w:val="24"/>
        </w:rPr>
      </w:pPr>
      <w:r>
        <w:rPr>
          <w:rFonts w:ascii="Times" w:eastAsia="Times" w:hAnsi="Times"/>
          <w:b/>
          <w:sz w:val="22"/>
          <w:szCs w:val="24"/>
        </w:rPr>
        <w:t>20</w:t>
      </w:r>
      <w:r w:rsidR="00272812">
        <w:rPr>
          <w:rFonts w:ascii="Times" w:eastAsia="Times" w:hAnsi="Times"/>
          <w:b/>
          <w:sz w:val="22"/>
          <w:szCs w:val="24"/>
        </w:rPr>
        <w:t>2</w:t>
      </w:r>
      <w:r w:rsidR="00C6558C">
        <w:rPr>
          <w:rFonts w:ascii="Times" w:eastAsia="Times" w:hAnsi="Times"/>
          <w:b/>
          <w:sz w:val="22"/>
          <w:szCs w:val="24"/>
        </w:rPr>
        <w:t>4</w:t>
      </w:r>
      <w:r>
        <w:rPr>
          <w:rFonts w:ascii="Times" w:eastAsia="Times" w:hAnsi="Times"/>
          <w:b/>
          <w:sz w:val="22"/>
          <w:szCs w:val="24"/>
        </w:rPr>
        <w:t xml:space="preserve"> INDEPENDENCE DAY CELEBRATION and FIREWORKS DISPLAY</w:t>
      </w:r>
    </w:p>
    <w:p w:rsidR="00580906" w:rsidRDefault="00C6558C">
      <w:pPr>
        <w:widowControl/>
        <w:ind w:right="-180"/>
        <w:jc w:val="center"/>
        <w:rPr>
          <w:rFonts w:ascii="Times" w:eastAsia="Times" w:hAnsi="Times"/>
          <w:b/>
          <w:sz w:val="22"/>
          <w:szCs w:val="24"/>
        </w:rPr>
      </w:pPr>
      <w:r>
        <w:rPr>
          <w:rFonts w:ascii="Times" w:eastAsia="Times" w:hAnsi="Times"/>
          <w:b/>
          <w:sz w:val="22"/>
          <w:szCs w:val="24"/>
        </w:rPr>
        <w:t>WEDNES</w:t>
      </w:r>
      <w:r w:rsidR="005D08DB">
        <w:rPr>
          <w:rFonts w:ascii="Times" w:eastAsia="Times" w:hAnsi="Times"/>
          <w:b/>
          <w:sz w:val="22"/>
          <w:szCs w:val="24"/>
        </w:rPr>
        <w:t>D</w:t>
      </w:r>
      <w:r w:rsidR="000A631C">
        <w:rPr>
          <w:rFonts w:ascii="Times" w:eastAsia="Times" w:hAnsi="Times"/>
          <w:b/>
          <w:sz w:val="22"/>
          <w:szCs w:val="24"/>
        </w:rPr>
        <w:t>AY</w:t>
      </w:r>
      <w:r w:rsidR="00071C45">
        <w:rPr>
          <w:rFonts w:ascii="Times" w:eastAsia="Times" w:hAnsi="Times"/>
          <w:b/>
          <w:sz w:val="22"/>
          <w:szCs w:val="24"/>
        </w:rPr>
        <w:t xml:space="preserve">, JULY </w:t>
      </w:r>
      <w:r w:rsidR="005D08DB">
        <w:rPr>
          <w:rFonts w:ascii="Times" w:eastAsia="Times" w:hAnsi="Times"/>
          <w:b/>
          <w:sz w:val="22"/>
          <w:szCs w:val="24"/>
        </w:rPr>
        <w:t>3</w:t>
      </w:r>
      <w:r w:rsidR="005D08DB" w:rsidRPr="005D08DB">
        <w:rPr>
          <w:rFonts w:ascii="Times" w:eastAsia="Times" w:hAnsi="Times"/>
          <w:b/>
          <w:sz w:val="22"/>
          <w:szCs w:val="24"/>
          <w:vertAlign w:val="superscript"/>
        </w:rPr>
        <w:t>rd</w:t>
      </w:r>
      <w:r w:rsidR="005D08DB">
        <w:rPr>
          <w:rFonts w:ascii="Times" w:eastAsia="Times" w:hAnsi="Times"/>
          <w:b/>
          <w:sz w:val="22"/>
          <w:szCs w:val="24"/>
        </w:rPr>
        <w:t xml:space="preserve"> </w:t>
      </w:r>
      <w:r w:rsidR="00071C45">
        <w:rPr>
          <w:rFonts w:ascii="Times" w:eastAsia="Times" w:hAnsi="Times"/>
          <w:b/>
          <w:sz w:val="22"/>
          <w:szCs w:val="24"/>
        </w:rPr>
        <w:t xml:space="preserve">    |     6:00pm - 10:00pm     |     Freedom Park, Medford, NJ</w:t>
      </w:r>
    </w:p>
    <w:p w:rsidR="00580906" w:rsidRDefault="00580906">
      <w:pPr>
        <w:widowControl/>
        <w:ind w:right="-180"/>
        <w:jc w:val="center"/>
        <w:rPr>
          <w:rFonts w:ascii="Times" w:eastAsia="Times" w:hAnsi="Times"/>
          <w:b/>
          <w:sz w:val="22"/>
          <w:szCs w:val="24"/>
        </w:rPr>
      </w:pPr>
    </w:p>
    <w:p w:rsidR="00580906" w:rsidRDefault="00071C45">
      <w:pPr>
        <w:widowControl/>
        <w:ind w:right="-180"/>
        <w:jc w:val="center"/>
        <w:rPr>
          <w:rFonts w:ascii="Times" w:eastAsia="Times" w:hAnsi="Times"/>
          <w:b/>
          <w:sz w:val="18"/>
          <w:szCs w:val="24"/>
        </w:rPr>
      </w:pPr>
      <w:r>
        <w:rPr>
          <w:rFonts w:ascii="Times" w:eastAsia="Times" w:hAnsi="Times"/>
          <w:b/>
          <w:sz w:val="18"/>
          <w:szCs w:val="24"/>
        </w:rPr>
        <w:t xml:space="preserve">REPLY REQUIRED by JUNE </w:t>
      </w:r>
      <w:r w:rsidR="00C6558C">
        <w:rPr>
          <w:rFonts w:ascii="Times" w:eastAsia="Times" w:hAnsi="Times"/>
          <w:b/>
          <w:sz w:val="18"/>
          <w:szCs w:val="24"/>
        </w:rPr>
        <w:t>10</w:t>
      </w:r>
      <w:r w:rsidR="005D08DB">
        <w:rPr>
          <w:rFonts w:ascii="Times" w:eastAsia="Times" w:hAnsi="Times"/>
          <w:b/>
          <w:sz w:val="18"/>
          <w:szCs w:val="24"/>
        </w:rPr>
        <w:t>, 202</w:t>
      </w:r>
      <w:r w:rsidR="00C6558C">
        <w:rPr>
          <w:rFonts w:ascii="Times" w:eastAsia="Times" w:hAnsi="Times"/>
          <w:b/>
          <w:sz w:val="18"/>
          <w:szCs w:val="24"/>
        </w:rPr>
        <w:t>4</w:t>
      </w:r>
      <w:r>
        <w:rPr>
          <w:rFonts w:ascii="Times" w:eastAsia="Times" w:hAnsi="Times"/>
          <w:b/>
          <w:sz w:val="18"/>
          <w:szCs w:val="24"/>
        </w:rPr>
        <w:t xml:space="preserve">  |  SPACE LIMITED  |  APPLICATIONS REVIEWED FIRST COME, FIRST SERVE</w:t>
      </w:r>
    </w:p>
    <w:p w:rsidR="00580906" w:rsidRDefault="00580906">
      <w:pPr>
        <w:widowControl/>
        <w:ind w:right="-180"/>
        <w:jc w:val="center"/>
        <w:rPr>
          <w:rFonts w:ascii="Times" w:eastAsia="Times" w:hAnsi="Times"/>
          <w:sz w:val="22"/>
          <w:szCs w:val="24"/>
        </w:rPr>
      </w:pPr>
    </w:p>
    <w:p w:rsidR="00580906" w:rsidRDefault="00071C45">
      <w:pPr>
        <w:widowControl/>
        <w:ind w:right="-180"/>
        <w:jc w:val="center"/>
        <w:rPr>
          <w:rFonts w:ascii="Times" w:eastAsia="Times" w:hAnsi="Times"/>
          <w:b/>
          <w:sz w:val="28"/>
          <w:szCs w:val="24"/>
        </w:rPr>
      </w:pPr>
      <w:r>
        <w:rPr>
          <w:rFonts w:ascii="Times" w:eastAsia="Times" w:hAnsi="Times"/>
          <w:b/>
          <w:sz w:val="28"/>
          <w:szCs w:val="24"/>
        </w:rPr>
        <w:t>20</w:t>
      </w:r>
      <w:r w:rsidR="00272812">
        <w:rPr>
          <w:rFonts w:ascii="Times" w:eastAsia="Times" w:hAnsi="Times"/>
          <w:b/>
          <w:sz w:val="28"/>
          <w:szCs w:val="24"/>
        </w:rPr>
        <w:t>2</w:t>
      </w:r>
      <w:r w:rsidR="00C6558C">
        <w:rPr>
          <w:rFonts w:ascii="Times" w:eastAsia="Times" w:hAnsi="Times"/>
          <w:b/>
          <w:sz w:val="28"/>
          <w:szCs w:val="24"/>
        </w:rPr>
        <w:t>4</w:t>
      </w:r>
      <w:r>
        <w:rPr>
          <w:rFonts w:ascii="Times" w:eastAsia="Times" w:hAnsi="Times"/>
          <w:b/>
          <w:sz w:val="28"/>
          <w:szCs w:val="24"/>
        </w:rPr>
        <w:t xml:space="preserve"> Vendor Application</w:t>
      </w:r>
    </w:p>
    <w:p w:rsidR="00580906" w:rsidRDefault="00580906">
      <w:pPr>
        <w:widowControl/>
        <w:ind w:right="-180"/>
        <w:rPr>
          <w:rFonts w:ascii="Times" w:eastAsia="Times" w:hAnsi="Times"/>
          <w:sz w:val="22"/>
          <w:szCs w:val="24"/>
        </w:rPr>
      </w:pPr>
    </w:p>
    <w:p w:rsidR="00580906" w:rsidRDefault="00071C45">
      <w:pPr>
        <w:widowControl/>
        <w:tabs>
          <w:tab w:val="right" w:leader="underscore" w:pos="9540"/>
        </w:tabs>
        <w:ind w:right="-180"/>
        <w:rPr>
          <w:rFonts w:ascii="Times" w:eastAsia="Times" w:hAnsi="Times"/>
          <w:sz w:val="22"/>
          <w:szCs w:val="24"/>
        </w:rPr>
      </w:pPr>
      <w:r>
        <w:rPr>
          <w:rFonts w:ascii="Times" w:eastAsia="Times" w:hAnsi="Times"/>
          <w:sz w:val="22"/>
          <w:szCs w:val="24"/>
        </w:rPr>
        <w:t>Vendor Business Name:</w:t>
      </w:r>
      <w:r>
        <w:rPr>
          <w:rFonts w:ascii="Times" w:eastAsia="Times" w:hAnsi="Times"/>
          <w:sz w:val="22"/>
          <w:szCs w:val="24"/>
        </w:rPr>
        <w:tab/>
      </w:r>
    </w:p>
    <w:p w:rsidR="00580906" w:rsidRDefault="00580906">
      <w:pPr>
        <w:widowControl/>
        <w:tabs>
          <w:tab w:val="right" w:leader="underscore" w:pos="9540"/>
        </w:tabs>
        <w:ind w:right="-180"/>
        <w:rPr>
          <w:rFonts w:ascii="Times" w:eastAsia="Times" w:hAnsi="Times"/>
          <w:sz w:val="22"/>
          <w:szCs w:val="24"/>
        </w:rPr>
      </w:pPr>
    </w:p>
    <w:p w:rsidR="00580906" w:rsidRDefault="00071C45">
      <w:pPr>
        <w:widowControl/>
        <w:tabs>
          <w:tab w:val="right" w:leader="underscore" w:pos="9540"/>
        </w:tabs>
        <w:ind w:right="-180"/>
        <w:rPr>
          <w:rFonts w:ascii="Times" w:eastAsia="Times" w:hAnsi="Times"/>
          <w:sz w:val="22"/>
          <w:szCs w:val="24"/>
        </w:rPr>
      </w:pPr>
      <w:r>
        <w:rPr>
          <w:rFonts w:ascii="Times" w:eastAsia="Times" w:hAnsi="Times"/>
          <w:sz w:val="22"/>
          <w:szCs w:val="24"/>
        </w:rPr>
        <w:t>D/B/A:</w:t>
      </w:r>
      <w:r>
        <w:rPr>
          <w:rFonts w:ascii="Times" w:eastAsia="Times" w:hAnsi="Times"/>
          <w:sz w:val="22"/>
          <w:szCs w:val="24"/>
        </w:rPr>
        <w:tab/>
      </w:r>
    </w:p>
    <w:p w:rsidR="00580906" w:rsidRDefault="00580906">
      <w:pPr>
        <w:widowControl/>
        <w:tabs>
          <w:tab w:val="right" w:leader="underscore" w:pos="9540"/>
        </w:tabs>
        <w:ind w:right="-180"/>
        <w:rPr>
          <w:rFonts w:ascii="Times" w:eastAsia="Times" w:hAnsi="Times"/>
          <w:sz w:val="22"/>
          <w:szCs w:val="24"/>
        </w:rPr>
      </w:pPr>
    </w:p>
    <w:p w:rsidR="00580906" w:rsidRDefault="00071C45">
      <w:pPr>
        <w:widowControl/>
        <w:tabs>
          <w:tab w:val="right" w:leader="underscore" w:pos="9540"/>
        </w:tabs>
        <w:ind w:right="-180"/>
        <w:rPr>
          <w:rFonts w:ascii="Times" w:eastAsia="Times" w:hAnsi="Times"/>
          <w:sz w:val="22"/>
          <w:szCs w:val="24"/>
        </w:rPr>
      </w:pPr>
      <w:r>
        <w:rPr>
          <w:rFonts w:ascii="Times" w:eastAsia="Times" w:hAnsi="Times"/>
          <w:sz w:val="22"/>
          <w:szCs w:val="24"/>
        </w:rPr>
        <w:t>Contact Person:</w:t>
      </w:r>
      <w:r>
        <w:rPr>
          <w:rFonts w:ascii="Times" w:eastAsia="Times" w:hAnsi="Times"/>
          <w:sz w:val="22"/>
          <w:szCs w:val="24"/>
        </w:rPr>
        <w:tab/>
      </w:r>
    </w:p>
    <w:p w:rsidR="00580906" w:rsidRDefault="00580906">
      <w:pPr>
        <w:widowControl/>
        <w:tabs>
          <w:tab w:val="right" w:leader="underscore" w:pos="9540"/>
        </w:tabs>
        <w:ind w:right="-180"/>
        <w:rPr>
          <w:rFonts w:ascii="Times" w:eastAsia="Times" w:hAnsi="Times"/>
          <w:sz w:val="22"/>
          <w:szCs w:val="24"/>
        </w:rPr>
      </w:pPr>
    </w:p>
    <w:p w:rsidR="00580906" w:rsidRDefault="00071C45">
      <w:pPr>
        <w:widowControl/>
        <w:tabs>
          <w:tab w:val="right" w:leader="underscore" w:pos="9540"/>
        </w:tabs>
        <w:ind w:right="-180"/>
        <w:rPr>
          <w:rFonts w:ascii="Times" w:eastAsia="Times" w:hAnsi="Times"/>
          <w:sz w:val="22"/>
          <w:szCs w:val="24"/>
        </w:rPr>
      </w:pPr>
      <w:r>
        <w:rPr>
          <w:rFonts w:ascii="Times" w:eastAsia="Times" w:hAnsi="Times"/>
          <w:sz w:val="22"/>
          <w:szCs w:val="24"/>
        </w:rPr>
        <w:t>Street Address:</w:t>
      </w:r>
      <w:r>
        <w:rPr>
          <w:rFonts w:ascii="Times" w:eastAsia="Times" w:hAnsi="Times"/>
          <w:sz w:val="22"/>
          <w:szCs w:val="24"/>
        </w:rPr>
        <w:tab/>
      </w:r>
    </w:p>
    <w:p w:rsidR="00580906" w:rsidRDefault="00580906">
      <w:pPr>
        <w:widowControl/>
        <w:tabs>
          <w:tab w:val="left" w:pos="9900"/>
        </w:tabs>
        <w:ind w:right="-180"/>
        <w:rPr>
          <w:rFonts w:ascii="Times" w:eastAsia="Times" w:hAnsi="Times"/>
          <w:sz w:val="22"/>
          <w:szCs w:val="24"/>
        </w:rPr>
      </w:pPr>
    </w:p>
    <w:p w:rsidR="00580906" w:rsidRDefault="00071C45">
      <w:pPr>
        <w:widowControl/>
        <w:tabs>
          <w:tab w:val="left" w:pos="9900"/>
        </w:tabs>
        <w:ind w:right="-180"/>
        <w:rPr>
          <w:rFonts w:ascii="Times" w:eastAsia="Times" w:hAnsi="Times"/>
          <w:sz w:val="22"/>
          <w:szCs w:val="24"/>
        </w:rPr>
      </w:pPr>
      <w:r>
        <w:rPr>
          <w:rFonts w:ascii="Times" w:eastAsia="Times" w:hAnsi="Times"/>
          <w:sz w:val="22"/>
          <w:szCs w:val="24"/>
        </w:rPr>
        <w:t>City _____________________________________________________State _______ Zip ______________</w:t>
      </w:r>
    </w:p>
    <w:p w:rsidR="00580906" w:rsidRDefault="00071C45">
      <w:pPr>
        <w:widowControl/>
        <w:ind w:right="-180"/>
        <w:rPr>
          <w:rFonts w:ascii="Times" w:eastAsia="Times" w:hAnsi="Times"/>
          <w:sz w:val="22"/>
          <w:szCs w:val="24"/>
        </w:rPr>
      </w:pPr>
      <w:r>
        <w:rPr>
          <w:rFonts w:ascii="Times" w:eastAsia="Times" w:hAnsi="Times"/>
          <w:sz w:val="22"/>
          <w:szCs w:val="24"/>
        </w:rPr>
        <w:tab/>
        <w:t xml:space="preserve">     </w:t>
      </w:r>
    </w:p>
    <w:p w:rsidR="00580906" w:rsidRDefault="00071C45">
      <w:pPr>
        <w:widowControl/>
        <w:ind w:right="-180"/>
        <w:rPr>
          <w:rFonts w:ascii="Times" w:eastAsia="Times" w:hAnsi="Times"/>
          <w:sz w:val="22"/>
          <w:szCs w:val="24"/>
        </w:rPr>
      </w:pPr>
      <w:r>
        <w:rPr>
          <w:rFonts w:ascii="Times" w:eastAsia="Times" w:hAnsi="Times"/>
          <w:sz w:val="22"/>
          <w:szCs w:val="24"/>
        </w:rPr>
        <w:t>Business #: (_____) _____________   Cell #: (_____) _____________   Other #: (_____) ______________</w:t>
      </w:r>
    </w:p>
    <w:p w:rsidR="00580906" w:rsidRDefault="00580906">
      <w:pPr>
        <w:widowControl/>
        <w:ind w:right="-180"/>
        <w:rPr>
          <w:rFonts w:ascii="Times" w:eastAsia="Times" w:hAnsi="Times"/>
          <w:sz w:val="22"/>
          <w:szCs w:val="24"/>
        </w:rPr>
      </w:pPr>
    </w:p>
    <w:p w:rsidR="00580906" w:rsidRDefault="00071C45">
      <w:pPr>
        <w:widowControl/>
        <w:spacing w:line="360" w:lineRule="auto"/>
        <w:ind w:right="-180"/>
        <w:rPr>
          <w:rFonts w:ascii="Times" w:eastAsia="Times" w:hAnsi="Times"/>
          <w:sz w:val="22"/>
          <w:szCs w:val="24"/>
        </w:rPr>
      </w:pPr>
      <w:r>
        <w:rPr>
          <w:rFonts w:ascii="Times" w:eastAsia="Times" w:hAnsi="Times"/>
          <w:sz w:val="22"/>
          <w:szCs w:val="24"/>
        </w:rPr>
        <w:t>Email: ____________________________________________   Fax #: (_____) ______________________</w:t>
      </w:r>
    </w:p>
    <w:p w:rsidR="00580906" w:rsidRDefault="00071C45">
      <w:pPr>
        <w:widowControl/>
        <w:spacing w:line="360" w:lineRule="auto"/>
        <w:ind w:right="-180"/>
        <w:rPr>
          <w:rFonts w:ascii="Times" w:eastAsia="Times" w:hAnsi="Times"/>
          <w:sz w:val="22"/>
          <w:szCs w:val="24"/>
        </w:rPr>
      </w:pPr>
      <w:r>
        <w:rPr>
          <w:rFonts w:ascii="Times" w:eastAsia="Times" w:hAnsi="Times"/>
          <w:sz w:val="22"/>
          <w:szCs w:val="24"/>
        </w:rPr>
        <w:t xml:space="preserve">Description of proposed menu or offerings: </w:t>
      </w:r>
      <w:r>
        <w:rPr>
          <w:rFonts w:ascii="Times" w:eastAsia="Times" w:hAnsi="Times"/>
          <w:b/>
          <w:i/>
          <w:sz w:val="22"/>
          <w:szCs w:val="24"/>
          <w:highlight w:val="yellow"/>
        </w:rPr>
        <w:t>(**List all items that you propose to sell.  No additions or changes to this menu/offerings will be permitted)</w:t>
      </w:r>
      <w:r>
        <w:rPr>
          <w:rFonts w:ascii="Times" w:eastAsia="Times" w:hAnsi="Times"/>
          <w:sz w:val="22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0906" w:rsidRDefault="00071C45">
      <w:pPr>
        <w:widowControl/>
        <w:spacing w:line="360" w:lineRule="auto"/>
        <w:ind w:right="-180"/>
        <w:rPr>
          <w:rFonts w:ascii="Times" w:eastAsia="Times" w:hAnsi="Times"/>
          <w:sz w:val="22"/>
          <w:szCs w:val="24"/>
        </w:rPr>
      </w:pPr>
      <w:r>
        <w:rPr>
          <w:rFonts w:ascii="Times" w:eastAsia="Times" w:hAnsi="Times"/>
          <w:sz w:val="22"/>
          <w:szCs w:val="24"/>
        </w:rPr>
        <w:t>Description of set-up: (trailer, tents &amp; tables, generator, fryers, etc.)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0906" w:rsidRDefault="00071C45">
      <w:pPr>
        <w:widowControl/>
        <w:ind w:right="-180"/>
        <w:rPr>
          <w:rFonts w:ascii="Times" w:eastAsia="Times" w:hAnsi="Times"/>
          <w:sz w:val="22"/>
          <w:szCs w:val="24"/>
        </w:rPr>
        <w:sectPr w:rsidR="0058090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360" w:right="1260" w:bottom="360" w:left="1080" w:header="720" w:footer="720" w:gutter="0"/>
          <w:cols w:space="720"/>
        </w:sectPr>
      </w:pPr>
      <w:r>
        <w:rPr>
          <w:rFonts w:ascii="Times" w:eastAsia="Times" w:hAnsi="Times"/>
          <w:sz w:val="22"/>
          <w:szCs w:val="24"/>
        </w:rPr>
        <w:t>Enclosures:</w:t>
      </w:r>
    </w:p>
    <w:p w:rsidR="00580906" w:rsidRDefault="00272812">
      <w:pPr>
        <w:widowControl/>
        <w:ind w:right="-180"/>
        <w:rPr>
          <w:rFonts w:ascii="Times" w:eastAsia="Times" w:hAnsi="Times"/>
          <w:sz w:val="22"/>
          <w:szCs w:val="24"/>
        </w:rPr>
      </w:pPr>
      <w:r w:rsidRPr="00272812">
        <w:rPr>
          <w:rFonts w:ascii="Times" w:eastAsia="Times" w:hAnsi="Times"/>
          <w:sz w:val="22"/>
          <w:szCs w:val="24"/>
          <w:u w:val="single"/>
        </w:rPr>
        <w:t>____</w:t>
      </w:r>
      <w:r w:rsidRPr="00272812">
        <w:rPr>
          <w:rFonts w:ascii="Times" w:eastAsia="Times" w:hAnsi="Times"/>
          <w:sz w:val="22"/>
          <w:szCs w:val="24"/>
        </w:rPr>
        <w:t xml:space="preserve"> </w:t>
      </w:r>
      <w:r w:rsidR="00071C45">
        <w:rPr>
          <w:rFonts w:ascii="Times" w:eastAsia="Times" w:hAnsi="Times"/>
          <w:sz w:val="22"/>
          <w:szCs w:val="24"/>
        </w:rPr>
        <w:t>APPLICATION</w:t>
      </w:r>
    </w:p>
    <w:p w:rsidR="00580906" w:rsidRDefault="00071C45">
      <w:pPr>
        <w:widowControl/>
        <w:ind w:right="-180"/>
        <w:rPr>
          <w:rFonts w:ascii="Times" w:eastAsia="Times" w:hAnsi="Times"/>
          <w:sz w:val="22"/>
          <w:szCs w:val="24"/>
        </w:rPr>
      </w:pPr>
      <w:r>
        <w:rPr>
          <w:rFonts w:ascii="Times" w:eastAsia="Times" w:hAnsi="Times"/>
          <w:sz w:val="22"/>
          <w:szCs w:val="24"/>
        </w:rPr>
        <w:t>____ FEE</w:t>
      </w:r>
    </w:p>
    <w:p w:rsidR="00580906" w:rsidRDefault="00071C45">
      <w:pPr>
        <w:widowControl/>
        <w:ind w:right="-180"/>
        <w:rPr>
          <w:rFonts w:ascii="Times" w:eastAsia="Times" w:hAnsi="Times"/>
          <w:sz w:val="22"/>
          <w:szCs w:val="24"/>
        </w:rPr>
      </w:pPr>
      <w:r>
        <w:rPr>
          <w:rFonts w:ascii="Times" w:eastAsia="Times" w:hAnsi="Times"/>
          <w:sz w:val="22"/>
          <w:szCs w:val="24"/>
        </w:rPr>
        <w:t>____ CERTIFICATE OF INSURANCE</w:t>
      </w:r>
    </w:p>
    <w:p w:rsidR="000A631C" w:rsidRDefault="00071C45">
      <w:pPr>
        <w:widowControl/>
        <w:ind w:right="-180"/>
        <w:rPr>
          <w:rFonts w:ascii="Times" w:eastAsia="Times" w:hAnsi="Times"/>
          <w:sz w:val="22"/>
          <w:szCs w:val="24"/>
        </w:rPr>
      </w:pPr>
      <w:r w:rsidRPr="00272812">
        <w:rPr>
          <w:rFonts w:ascii="Times" w:eastAsia="Times" w:hAnsi="Times"/>
          <w:sz w:val="22"/>
          <w:szCs w:val="24"/>
          <w:u w:val="single"/>
        </w:rPr>
        <w:t>____</w:t>
      </w:r>
      <w:r>
        <w:rPr>
          <w:rFonts w:ascii="Times" w:eastAsia="Times" w:hAnsi="Times"/>
          <w:sz w:val="22"/>
          <w:szCs w:val="24"/>
        </w:rPr>
        <w:t xml:space="preserve"> HEALTH DEPT CERTIFICATE     </w:t>
      </w:r>
    </w:p>
    <w:p w:rsidR="00580906" w:rsidRDefault="000A631C">
      <w:pPr>
        <w:widowControl/>
        <w:ind w:right="-180"/>
        <w:rPr>
          <w:rFonts w:ascii="Times" w:eastAsia="Times" w:hAnsi="Times"/>
          <w:sz w:val="22"/>
          <w:szCs w:val="24"/>
        </w:rPr>
      </w:pPr>
      <w:r>
        <w:rPr>
          <w:rFonts w:ascii="Times" w:eastAsia="Times" w:hAnsi="Times"/>
          <w:sz w:val="22"/>
          <w:szCs w:val="24"/>
        </w:rPr>
        <w:t xml:space="preserve">____ MEDFORD FOOD </w:t>
      </w:r>
      <w:r w:rsidR="00071C45">
        <w:rPr>
          <w:rFonts w:ascii="Times" w:eastAsia="Times" w:hAnsi="Times"/>
          <w:sz w:val="22"/>
          <w:szCs w:val="24"/>
        </w:rPr>
        <w:t xml:space="preserve">HANDLERS PERMIT </w:t>
      </w:r>
    </w:p>
    <w:p w:rsidR="00580906" w:rsidRDefault="00071C45">
      <w:pPr>
        <w:widowControl/>
        <w:ind w:right="-180"/>
        <w:rPr>
          <w:rFonts w:ascii="Times" w:eastAsia="Times" w:hAnsi="Times"/>
          <w:sz w:val="22"/>
          <w:szCs w:val="24"/>
        </w:rPr>
      </w:pPr>
      <w:r>
        <w:rPr>
          <w:rFonts w:ascii="Times" w:eastAsia="Times" w:hAnsi="Times"/>
          <w:sz w:val="22"/>
          <w:szCs w:val="24"/>
        </w:rPr>
        <w:t xml:space="preserve">____ </w:t>
      </w:r>
      <w:r w:rsidR="000A631C">
        <w:rPr>
          <w:rFonts w:ascii="Times" w:eastAsia="Times" w:hAnsi="Times"/>
          <w:sz w:val="22"/>
          <w:szCs w:val="24"/>
        </w:rPr>
        <w:t xml:space="preserve">MEDFORD </w:t>
      </w:r>
      <w:r>
        <w:rPr>
          <w:rFonts w:ascii="Times" w:eastAsia="Times" w:hAnsi="Times"/>
          <w:sz w:val="22"/>
          <w:szCs w:val="24"/>
        </w:rPr>
        <w:t>FIRE PERMIT (if applicable)</w:t>
      </w:r>
    </w:p>
    <w:p w:rsidR="00580906" w:rsidRDefault="00580906">
      <w:pPr>
        <w:widowControl/>
        <w:ind w:right="-180"/>
        <w:rPr>
          <w:rFonts w:ascii="Times" w:eastAsia="Times" w:hAnsi="Times"/>
          <w:sz w:val="22"/>
          <w:szCs w:val="24"/>
        </w:rPr>
        <w:sectPr w:rsidR="00580906">
          <w:type w:val="continuous"/>
          <w:pgSz w:w="12240" w:h="15840"/>
          <w:pgMar w:top="360" w:right="1260" w:bottom="360" w:left="1080" w:header="720" w:footer="720" w:gutter="0"/>
          <w:cols w:num="2" w:space="720"/>
        </w:sectPr>
      </w:pPr>
    </w:p>
    <w:p w:rsidR="00580906" w:rsidRDefault="00580906">
      <w:pPr>
        <w:widowControl/>
        <w:ind w:right="-180"/>
        <w:rPr>
          <w:rFonts w:ascii="Times" w:eastAsia="Times" w:hAnsi="Times"/>
          <w:sz w:val="22"/>
          <w:szCs w:val="24"/>
        </w:rPr>
      </w:pPr>
    </w:p>
    <w:p w:rsidR="00580906" w:rsidRDefault="00071C45">
      <w:pPr>
        <w:widowControl/>
        <w:ind w:right="-180"/>
        <w:rPr>
          <w:rFonts w:ascii="Times" w:eastAsia="Times" w:hAnsi="Times"/>
          <w:b/>
          <w:sz w:val="22"/>
          <w:szCs w:val="24"/>
        </w:rPr>
      </w:pPr>
      <w:r>
        <w:rPr>
          <w:rFonts w:ascii="Times" w:eastAsia="Times" w:hAnsi="Times"/>
          <w:b/>
          <w:sz w:val="22"/>
          <w:szCs w:val="24"/>
        </w:rPr>
        <w:t xml:space="preserve">To apply for a permit, return this form, event fee and other documentation by </w:t>
      </w:r>
      <w:r w:rsidRPr="000A631C">
        <w:rPr>
          <w:rFonts w:ascii="Times" w:eastAsia="Times" w:hAnsi="Times"/>
          <w:b/>
          <w:sz w:val="22"/>
          <w:szCs w:val="24"/>
          <w:u w:val="single"/>
        </w:rPr>
        <w:t xml:space="preserve">June </w:t>
      </w:r>
      <w:r w:rsidR="00C6558C">
        <w:rPr>
          <w:rFonts w:ascii="Times" w:eastAsia="Times" w:hAnsi="Times"/>
          <w:b/>
          <w:sz w:val="22"/>
          <w:szCs w:val="24"/>
          <w:u w:val="single"/>
        </w:rPr>
        <w:t>10</w:t>
      </w:r>
      <w:r w:rsidRPr="000A631C">
        <w:rPr>
          <w:rFonts w:ascii="Times" w:eastAsia="Times" w:hAnsi="Times"/>
          <w:b/>
          <w:sz w:val="22"/>
          <w:szCs w:val="24"/>
          <w:u w:val="single"/>
        </w:rPr>
        <w:t>, 20</w:t>
      </w:r>
      <w:r w:rsidR="00C6558C">
        <w:rPr>
          <w:rFonts w:ascii="Times" w:eastAsia="Times" w:hAnsi="Times"/>
          <w:b/>
          <w:sz w:val="22"/>
          <w:szCs w:val="24"/>
          <w:u w:val="single"/>
        </w:rPr>
        <w:t>24</w:t>
      </w:r>
      <w:r>
        <w:rPr>
          <w:rFonts w:ascii="Times" w:eastAsia="Times" w:hAnsi="Times"/>
          <w:b/>
          <w:sz w:val="22"/>
          <w:szCs w:val="24"/>
        </w:rPr>
        <w:t xml:space="preserve"> to:</w:t>
      </w:r>
    </w:p>
    <w:p w:rsidR="00580906" w:rsidRDefault="00071C45">
      <w:pPr>
        <w:widowControl/>
        <w:ind w:right="-180"/>
        <w:jc w:val="center"/>
        <w:rPr>
          <w:rFonts w:ascii="Times" w:eastAsia="Times" w:hAnsi="Times"/>
          <w:b/>
          <w:sz w:val="22"/>
          <w:szCs w:val="24"/>
        </w:rPr>
      </w:pPr>
      <w:r>
        <w:rPr>
          <w:rFonts w:ascii="Times" w:eastAsia="Times" w:hAnsi="Times"/>
          <w:b/>
          <w:sz w:val="22"/>
          <w:szCs w:val="24"/>
        </w:rPr>
        <w:t>Vendor Coordinator</w:t>
      </w:r>
    </w:p>
    <w:p w:rsidR="00580906" w:rsidRDefault="00071C45">
      <w:pPr>
        <w:widowControl/>
        <w:ind w:right="-180"/>
        <w:jc w:val="center"/>
        <w:rPr>
          <w:rFonts w:ascii="Times" w:eastAsia="Times" w:hAnsi="Times"/>
          <w:b/>
          <w:sz w:val="22"/>
          <w:szCs w:val="24"/>
        </w:rPr>
      </w:pPr>
      <w:r>
        <w:rPr>
          <w:rFonts w:ascii="Times" w:eastAsia="Times" w:hAnsi="Times"/>
          <w:b/>
          <w:sz w:val="22"/>
          <w:szCs w:val="24"/>
        </w:rPr>
        <w:t>c/o Medford Celebrates Foundation, Inc.</w:t>
      </w:r>
    </w:p>
    <w:p w:rsidR="00580906" w:rsidRDefault="00071C45">
      <w:pPr>
        <w:widowControl/>
        <w:ind w:right="-180"/>
        <w:jc w:val="center"/>
        <w:rPr>
          <w:rFonts w:ascii="Times" w:eastAsia="Times" w:hAnsi="Times"/>
          <w:b/>
          <w:sz w:val="22"/>
          <w:szCs w:val="24"/>
        </w:rPr>
      </w:pPr>
      <w:r>
        <w:rPr>
          <w:rFonts w:ascii="Times" w:eastAsia="Times" w:hAnsi="Times"/>
          <w:b/>
          <w:sz w:val="22"/>
          <w:szCs w:val="24"/>
        </w:rPr>
        <w:t>P.O. Box 933, Medford, NJ 08055</w:t>
      </w:r>
      <w:r w:rsidR="00C6558C">
        <w:rPr>
          <w:rFonts w:ascii="Times" w:eastAsia="Times" w:hAnsi="Times"/>
          <w:b/>
          <w:sz w:val="22"/>
          <w:szCs w:val="24"/>
        </w:rPr>
        <w:t>-0933</w:t>
      </w:r>
    </w:p>
    <w:p w:rsidR="00580906" w:rsidDel="00A20780" w:rsidRDefault="00580906">
      <w:pPr>
        <w:widowControl/>
        <w:ind w:right="-180"/>
        <w:jc w:val="center"/>
        <w:rPr>
          <w:del w:id="16" w:author="Egan, Robert T." w:date="2024-03-26T14:11:00Z"/>
          <w:rFonts w:ascii="Times" w:eastAsia="Times" w:hAnsi="Times"/>
          <w:b/>
          <w:sz w:val="22"/>
          <w:szCs w:val="24"/>
        </w:rPr>
      </w:pPr>
    </w:p>
    <w:p w:rsidR="00580906" w:rsidRDefault="00071C45">
      <w:pPr>
        <w:widowControl/>
        <w:ind w:right="-180"/>
        <w:jc w:val="center"/>
        <w:rPr>
          <w:rFonts w:ascii="Times" w:eastAsia="Times" w:hAnsi="Times"/>
          <w:sz w:val="22"/>
          <w:szCs w:val="24"/>
        </w:rPr>
      </w:pPr>
      <w:r>
        <w:rPr>
          <w:rFonts w:ascii="Times" w:eastAsia="Times" w:hAnsi="Times"/>
          <w:b/>
          <w:sz w:val="22"/>
          <w:szCs w:val="24"/>
        </w:rPr>
        <w:t>By submitting an application, you agree to the terms and conditions set forth in the accompanying letter.</w:t>
      </w:r>
    </w:p>
    <w:p w:rsidR="00071C45" w:rsidDel="00A20780" w:rsidRDefault="00071C45" w:rsidP="00071C45">
      <w:pPr>
        <w:widowControl/>
        <w:ind w:right="-180"/>
        <w:jc w:val="center"/>
        <w:rPr>
          <w:del w:id="17" w:author="Egan, Robert T." w:date="2024-03-26T14:11:00Z"/>
          <w:rFonts w:ascii="Times" w:eastAsia="Times" w:hAnsi="Times"/>
          <w:i/>
          <w:sz w:val="22"/>
          <w:szCs w:val="24"/>
        </w:rPr>
      </w:pPr>
    </w:p>
    <w:p w:rsidR="00580906" w:rsidRDefault="00071C45" w:rsidP="00071C45">
      <w:pPr>
        <w:widowControl/>
        <w:ind w:right="-180"/>
        <w:jc w:val="center"/>
        <w:rPr>
          <w:rFonts w:ascii="Calibri" w:eastAsia="Calibri" w:hAnsi="Calibri"/>
          <w:color w:val="000000"/>
          <w:szCs w:val="24"/>
          <w:u w:color="000000"/>
          <w:shd w:val="clear" w:color="auto" w:fill="FFFFFF"/>
        </w:rPr>
        <w:sectPr w:rsidR="00580906">
          <w:type w:val="continuous"/>
          <w:pgSz w:w="12240" w:h="15840"/>
          <w:pgMar w:top="360" w:right="1260" w:bottom="360" w:left="1080" w:header="720" w:footer="720" w:gutter="0"/>
          <w:cols w:space="720"/>
        </w:sectPr>
      </w:pPr>
      <w:r>
        <w:rPr>
          <w:rFonts w:ascii="Times" w:eastAsia="Times" w:hAnsi="Times"/>
          <w:i/>
          <w:sz w:val="22"/>
          <w:szCs w:val="24"/>
        </w:rPr>
        <w:t>For additional information or help with your application, contact (609) 654-2608 x3</w:t>
      </w:r>
      <w:r w:rsidR="005D08DB">
        <w:rPr>
          <w:rFonts w:ascii="Times" w:eastAsia="Times" w:hAnsi="Times"/>
          <w:i/>
          <w:sz w:val="22"/>
          <w:szCs w:val="24"/>
        </w:rPr>
        <w:t>30</w:t>
      </w:r>
      <w:r>
        <w:rPr>
          <w:rFonts w:ascii="Times" w:eastAsia="Times" w:hAnsi="Times"/>
          <w:i/>
          <w:sz w:val="22"/>
          <w:szCs w:val="24"/>
        </w:rPr>
        <w:t xml:space="preserve"> or </w:t>
      </w:r>
      <w:hyperlink r:id="rId17" w:history="1">
        <w:r w:rsidR="00B56F90" w:rsidRPr="00516FAC">
          <w:rPr>
            <w:rStyle w:val="Hyperlink"/>
            <w:rFonts w:ascii="Times" w:eastAsia="Times" w:hAnsi="Times"/>
            <w:i/>
            <w:sz w:val="22"/>
            <w:szCs w:val="24"/>
          </w:rPr>
          <w:t>info@medfordNJcelebrates.org</w:t>
        </w:r>
      </w:hyperlink>
    </w:p>
    <w:p w:rsidR="00580906" w:rsidRDefault="00580906" w:rsidP="00071C45">
      <w:pPr>
        <w:overflowPunct/>
        <w:rPr>
          <w:rFonts w:ascii="Arial" w:eastAsia="Arial" w:hAnsi="Arial"/>
          <w:color w:val="000000"/>
          <w:szCs w:val="24"/>
          <w:u w:color="000000"/>
          <w:shd w:val="clear" w:color="auto" w:fill="FFFFFF"/>
        </w:rPr>
      </w:pPr>
    </w:p>
    <w:p w:rsidR="00071C45" w:rsidRDefault="00071C45" w:rsidP="00071C45">
      <w:pPr>
        <w:overflowPunct/>
        <w:rPr>
          <w:rFonts w:ascii="Arial" w:eastAsia="Arial" w:hAnsi="Arial"/>
          <w:color w:val="000000"/>
          <w:szCs w:val="24"/>
          <w:u w:color="000000"/>
          <w:shd w:val="clear" w:color="auto" w:fill="FFFFFF"/>
        </w:rPr>
      </w:pPr>
    </w:p>
    <w:p w:rsidR="00071C45" w:rsidRDefault="00071C45" w:rsidP="00071C45">
      <w:pPr>
        <w:overflowPunct/>
        <w:rPr>
          <w:rFonts w:ascii="Arial" w:eastAsia="Arial" w:hAnsi="Arial"/>
          <w:color w:val="000000"/>
          <w:szCs w:val="24"/>
          <w:u w:color="000000"/>
          <w:shd w:val="clear" w:color="auto" w:fill="FFFFFF"/>
        </w:rPr>
      </w:pPr>
    </w:p>
    <w:p w:rsidR="00071C45" w:rsidRDefault="00071C45" w:rsidP="00071C45">
      <w:pPr>
        <w:overflowPunct/>
        <w:rPr>
          <w:rFonts w:ascii="Arial" w:eastAsia="Arial" w:hAnsi="Arial"/>
          <w:color w:val="000000"/>
          <w:szCs w:val="24"/>
          <w:u w:color="000000"/>
          <w:shd w:val="clear" w:color="auto" w:fill="FFFFFF"/>
        </w:rPr>
      </w:pPr>
    </w:p>
    <w:p w:rsidR="00071C45" w:rsidRDefault="00071C45" w:rsidP="00071C45">
      <w:pPr>
        <w:overflowPunct/>
        <w:rPr>
          <w:rFonts w:ascii="Arial" w:eastAsia="Arial" w:hAnsi="Arial"/>
          <w:color w:val="000000"/>
          <w:szCs w:val="24"/>
          <w:u w:color="000000"/>
          <w:shd w:val="clear" w:color="auto" w:fill="FFFFFF"/>
        </w:rPr>
      </w:pPr>
    </w:p>
    <w:p w:rsidR="00071C45" w:rsidDel="00B44662" w:rsidRDefault="007C19BB" w:rsidP="00B44662">
      <w:pPr>
        <w:overflowPunct/>
        <w:rPr>
          <w:del w:id="18" w:author="Beth Portocalis" w:date="2024-04-01T15:47:00Z"/>
          <w:rFonts w:ascii="Arial" w:eastAsia="Arial" w:hAnsi="Arial"/>
          <w:color w:val="000000"/>
          <w:szCs w:val="24"/>
          <w:u w:color="000000"/>
          <w:shd w:val="clear" w:color="auto" w:fill="FFFFFF"/>
        </w:rPr>
        <w:pPrChange w:id="19" w:author="Beth Portocalis" w:date="2024-04-01T15:47:00Z">
          <w:pPr>
            <w:overflowPunct/>
          </w:pPr>
        </w:pPrChange>
      </w:pPr>
      <w:del w:id="20" w:author="Beth Portocalis" w:date="2024-04-01T15:47:00Z">
        <w:r w:rsidRPr="007C19BB" w:rsidDel="00B44662">
          <w:rPr>
            <w:rFonts w:ascii="Arial" w:eastAsia="Arial" w:hAnsi="Arial"/>
            <w:color w:val="000000"/>
            <w:szCs w:val="24"/>
            <w:u w:color="000000"/>
            <w:shd w:val="clear" w:color="auto" w:fill="FFFFFF"/>
          </w:rPr>
          <w:delText>travelingtomato2020@gmail.com; The Fabulous Fig &lt;thefabulousfig@gmail.com&gt;; tsudano@kona-ice.com; bigknri@aol.com; smokinaddictionBBQ@gmail.com; berrybusnj@gmail.com; davesdeliciousfries@gmail.com; steve@PiratePetesSoda.com; nolanlewis@aol.com; bigdog429@comcast.net; brdwalkspecials@aol.com; elmighvell@icloud.com; skow.softee@gmail.com; Renee Eaton &lt;baconbroads@gmail.com&gt;; juliuskojo@yahoo.com; caribbeanparadise22@gmial.com; shelllydelran22@gmail.com; info@empanadaguy.com; John Blanco &lt;blanco.j@verizon.net&gt;; Tom Fresolone &lt;frezysconcessions@gmail.com&gt;; chefdavit@gitasmobilecafe.com; Josh Kleinman &lt;josh@j-dogs.com&gt;; Edna Michaluk &lt;emcm@comcast.net&gt;; Matt Wineland &lt;mwineland@pjwrg.com&gt;; Richard Evan &lt;richielous75@gmail.com&gt;; sparrow@sparrowsnacks.com; Jeremiah Bodner &lt;jeremiah@jeremiahsmobileconcessions.com&gt;; blanco.j@verizon.net; partypinto@aol.com; Mwineland@pjwrg.com; bigdog429@comcast.net; josh@j-dogs.com; smahaney2@comcast.net; mrstonyabarnes@hotmail.com; justforkitLLC@gmail.com; contactus@bakenbacon.com; brotherlylovecheesesteaks@gmail.com; valkoc@cousinsmainelobster.com; foodtruck@dominicstavern.com; jayscrabshack@gmail.com; tastethekarnival@gmail.com; mauthenticfood2022@gmail.com; moocheezefoodtruck@gmail.com; redsrollingrestaurant@gmail.com; thelittlesicilian@gmail.com; smokinrevandladyq@gmail.com; empanadabeastnj@gmail.com; jeremiah@JCCFoods.com; latinbites.nj@gmail.com; Hotdogman32@gmail.com; munchymachineft@gmail.com</w:delText>
        </w:r>
      </w:del>
    </w:p>
    <w:bookmarkStart w:id="21" w:name="_iDocIDField_EOD"/>
    <w:p w:rsidR="00A757D4" w:rsidRDefault="00A757D4" w:rsidP="00B44662">
      <w:pPr>
        <w:pStyle w:val="DocID"/>
        <w:autoSpaceDE w:val="0"/>
        <w:autoSpaceDN w:val="0"/>
        <w:pPrChange w:id="22" w:author="Beth Portocalis" w:date="2024-04-01T15:47:00Z">
          <w:pPr>
            <w:pStyle w:val="DocID"/>
          </w:pPr>
        </w:pPrChange>
      </w:pPr>
      <w:del w:id="23" w:author="Beth Portocalis" w:date="2024-04-01T15:47:00Z">
        <w:r w:rsidDel="00B44662">
          <w:fldChar w:fldCharType="begin"/>
        </w:r>
        <w:r w:rsidDel="00B44662">
          <w:delInstrText xml:space="preserve">  DOCPROPERTY "CUS_DocIDChunk0" </w:delInstrText>
        </w:r>
        <w:r w:rsidDel="00B44662">
          <w:fldChar w:fldCharType="separate"/>
        </w:r>
        <w:r w:rsidDel="00B44662">
          <w:delText>228647068 v2</w:delText>
        </w:r>
        <w:r w:rsidDel="00B44662">
          <w:fldChar w:fldCharType="end"/>
        </w:r>
      </w:del>
      <w:bookmarkStart w:id="24" w:name="_GoBack"/>
      <w:bookmarkEnd w:id="21"/>
      <w:bookmarkEnd w:id="24"/>
    </w:p>
    <w:sectPr w:rsidR="00A757D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572" w:rsidRDefault="00071C45">
      <w:r>
        <w:separator/>
      </w:r>
    </w:p>
  </w:endnote>
  <w:endnote w:type="continuationSeparator" w:id="0">
    <w:p w:rsidR="00083572" w:rsidRDefault="0007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906" w:rsidRDefault="00580906">
    <w:pPr>
      <w:overflowPunct/>
      <w:rPr>
        <w:rFonts w:ascii="Calibri" w:eastAsia="Calibri" w:hAnsi="Calibri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906" w:rsidRDefault="00071C45">
    <w:pPr>
      <w:widowControl/>
      <w:jc w:val="center"/>
      <w:rPr>
        <w:rFonts w:ascii="Times" w:eastAsia="Times" w:hAnsi="Times"/>
        <w:sz w:val="22"/>
        <w:szCs w:val="24"/>
      </w:rPr>
    </w:pPr>
    <w:r>
      <w:rPr>
        <w:rFonts w:ascii="Times" w:eastAsia="Times" w:hAnsi="Times"/>
        <w:color w:val="000000"/>
        <w:sz w:val="22"/>
        <w:szCs w:val="24"/>
      </w:rPr>
      <w:t>P.O. Box 933, Medford, NJ 08055-0933  |  medford</w:t>
    </w:r>
    <w:r w:rsidR="00C6558C">
      <w:rPr>
        <w:rFonts w:ascii="Times" w:eastAsia="Times" w:hAnsi="Times"/>
        <w:color w:val="000000"/>
        <w:sz w:val="22"/>
        <w:szCs w:val="24"/>
      </w:rPr>
      <w:t>nj</w:t>
    </w:r>
    <w:r>
      <w:rPr>
        <w:rFonts w:ascii="Times" w:eastAsia="Times" w:hAnsi="Times"/>
        <w:color w:val="000000"/>
        <w:sz w:val="22"/>
        <w:szCs w:val="24"/>
      </w:rPr>
      <w:t>celebrates.org  |   info@medford</w:t>
    </w:r>
    <w:r w:rsidR="00C6558C">
      <w:rPr>
        <w:rFonts w:ascii="Times" w:eastAsia="Times" w:hAnsi="Times"/>
        <w:color w:val="000000"/>
        <w:sz w:val="22"/>
        <w:szCs w:val="24"/>
      </w:rPr>
      <w:t>nj</w:t>
    </w:r>
    <w:r>
      <w:rPr>
        <w:rFonts w:ascii="Times" w:eastAsia="Times" w:hAnsi="Times"/>
        <w:color w:val="000000"/>
        <w:sz w:val="22"/>
        <w:szCs w:val="24"/>
      </w:rPr>
      <w:t>celebrates.org</w:t>
    </w:r>
  </w:p>
  <w:p w:rsidR="00580906" w:rsidRDefault="00580906">
    <w:pPr>
      <w:pStyle w:val="Footer"/>
      <w:widowControl/>
      <w:tabs>
        <w:tab w:val="clear" w:pos="8640"/>
        <w:tab w:val="right" w:pos="9360"/>
      </w:tabs>
      <w:rPr>
        <w:szCs w:val="24"/>
      </w:rPr>
    </w:pPr>
  </w:p>
  <w:p w:rsidR="00580906" w:rsidRDefault="00580906">
    <w:pPr>
      <w:pStyle w:val="Footer"/>
      <w:widowControl/>
      <w:tabs>
        <w:tab w:val="clear" w:pos="8640"/>
        <w:tab w:val="right" w:pos="9360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D4" w:rsidRDefault="00A757D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906" w:rsidRDefault="00580906">
    <w:pPr>
      <w:overflowPunct/>
      <w:rPr>
        <w:rFonts w:ascii="Calibri" w:eastAsia="Calibri" w:hAnsi="Calibri"/>
        <w:color w:val="000000"/>
        <w:szCs w:val="24"/>
        <w:u w:color="000000"/>
        <w:shd w:val="clear" w:color="auto" w:fill="FFFFFF"/>
      </w:rPr>
    </w:pPr>
  </w:p>
  <w:p w:rsidR="00580906" w:rsidRDefault="00580906">
    <w:pPr>
      <w:overflowPunct/>
      <w:rPr>
        <w:rFonts w:ascii="Calibri" w:eastAsia="Calibri" w:hAnsi="Calibri"/>
        <w:color w:val="000000"/>
        <w:szCs w:val="24"/>
        <w:u w:color="000000"/>
        <w:shd w:val="clear" w:color="auto" w:fill="FFFFFF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906" w:rsidRDefault="00580906">
    <w:pPr>
      <w:overflowPunct/>
      <w:rPr>
        <w:rFonts w:ascii="Calibri" w:eastAsia="Calibri" w:hAnsi="Calibri"/>
        <w:color w:val="000000"/>
        <w:szCs w:val="24"/>
        <w:u w:color="000000"/>
        <w:shd w:val="clear" w:color="auto" w:fill="FFFFFF"/>
      </w:rPr>
    </w:pPr>
  </w:p>
  <w:p w:rsidR="00580906" w:rsidRDefault="00580906">
    <w:pPr>
      <w:overflowPunct/>
      <w:rPr>
        <w:rFonts w:ascii="Calibri" w:eastAsia="Calibri" w:hAnsi="Calibri"/>
        <w:color w:val="000000"/>
        <w:szCs w:val="24"/>
        <w:u w:color="000000"/>
        <w:shd w:val="clear" w:color="auto" w:fill="FFFFFF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906" w:rsidRDefault="00580906">
    <w:pPr>
      <w:overflowPunct/>
      <w:rPr>
        <w:rFonts w:ascii="Calibri" w:eastAsia="Calibri" w:hAnsi="Calibri"/>
        <w:color w:val="000000"/>
        <w:szCs w:val="24"/>
        <w:u w:color="000000"/>
        <w:shd w:val="clear" w:color="auto" w:fill="FFFFFF"/>
      </w:rPr>
    </w:pPr>
  </w:p>
  <w:p w:rsidR="00580906" w:rsidRDefault="00580906">
    <w:pPr>
      <w:overflowPunct/>
      <w:rPr>
        <w:rFonts w:ascii="Calibri" w:eastAsia="Calibri" w:hAnsi="Calibri"/>
        <w:color w:val="000000"/>
        <w:szCs w:val="24"/>
        <w:u w:color="00000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572" w:rsidRDefault="00071C45">
      <w:r>
        <w:separator/>
      </w:r>
    </w:p>
  </w:footnote>
  <w:footnote w:type="continuationSeparator" w:id="0">
    <w:p w:rsidR="00083572" w:rsidRDefault="00071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906" w:rsidRDefault="00580906">
    <w:pPr>
      <w:overflowPunct/>
      <w:rPr>
        <w:rFonts w:ascii="Calibri" w:eastAsia="Calibri" w:hAnsi="Calibri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D4" w:rsidRDefault="00A757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D4" w:rsidRDefault="00A757D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906" w:rsidRDefault="00580906">
    <w:pPr>
      <w:overflowPunct/>
      <w:rPr>
        <w:rFonts w:ascii="Calibri" w:eastAsia="Calibri" w:hAnsi="Calibri"/>
        <w:color w:val="000000"/>
        <w:szCs w:val="24"/>
        <w:u w:color="000000"/>
        <w:shd w:val="clear" w:color="auto" w:fill="FFFFFF"/>
      </w:rPr>
    </w:pPr>
  </w:p>
  <w:p w:rsidR="00580906" w:rsidRDefault="00580906">
    <w:pPr>
      <w:overflowPunct/>
      <w:rPr>
        <w:rFonts w:ascii="Calibri" w:eastAsia="Calibri" w:hAnsi="Calibri"/>
        <w:color w:val="000000"/>
        <w:szCs w:val="24"/>
        <w:u w:color="000000"/>
        <w:shd w:val="clear" w:color="auto" w:fill="FFFFFF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906" w:rsidRDefault="00580906">
    <w:pPr>
      <w:overflowPunct/>
      <w:rPr>
        <w:rFonts w:ascii="Calibri" w:eastAsia="Calibri" w:hAnsi="Calibri"/>
        <w:color w:val="000000"/>
        <w:szCs w:val="24"/>
        <w:u w:color="000000"/>
        <w:shd w:val="clear" w:color="auto" w:fill="FFFFFF"/>
      </w:rPr>
    </w:pPr>
  </w:p>
  <w:p w:rsidR="00580906" w:rsidRDefault="00580906">
    <w:pPr>
      <w:overflowPunct/>
      <w:rPr>
        <w:rFonts w:ascii="Calibri" w:eastAsia="Calibri" w:hAnsi="Calibri"/>
        <w:color w:val="000000"/>
        <w:szCs w:val="24"/>
        <w:u w:color="000000"/>
        <w:shd w:val="clear" w:color="auto" w:fill="FFFFFF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906" w:rsidRDefault="00580906">
    <w:pPr>
      <w:overflowPunct/>
      <w:rPr>
        <w:rFonts w:ascii="Calibri" w:eastAsia="Calibri" w:hAnsi="Calibri"/>
        <w:color w:val="000000"/>
        <w:szCs w:val="24"/>
        <w:u w:color="000000"/>
        <w:shd w:val="clear" w:color="auto" w:fill="FFFFFF"/>
      </w:rPr>
    </w:pPr>
  </w:p>
  <w:p w:rsidR="00580906" w:rsidRDefault="00580906">
    <w:pPr>
      <w:overflowPunct/>
      <w:rPr>
        <w:rFonts w:ascii="Calibri" w:eastAsia="Calibri" w:hAnsi="Calibri"/>
        <w:color w:val="000000"/>
        <w:szCs w:val="24"/>
        <w:u w:color="000000"/>
        <w:shd w:val="clear" w:color="auto" w:fill="FFFFFF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gan, Robert T.">
    <w15:presenceInfo w15:providerId="AD" w15:userId="S-1-5-21-1444142353-157623361-164430984-1384"/>
  </w15:person>
  <w15:person w15:author="Beth Portocalis">
    <w15:presenceInfo w15:providerId="AD" w15:userId="S-1-5-21-981822821-279054823-3014521299-1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06"/>
    <w:rsid w:val="00071C45"/>
    <w:rsid w:val="00083572"/>
    <w:rsid w:val="000A631C"/>
    <w:rsid w:val="00272812"/>
    <w:rsid w:val="00580906"/>
    <w:rsid w:val="005D08DB"/>
    <w:rsid w:val="007C19BB"/>
    <w:rsid w:val="00A20780"/>
    <w:rsid w:val="00A757D4"/>
    <w:rsid w:val="00B44662"/>
    <w:rsid w:val="00B56F90"/>
    <w:rsid w:val="00C6558C"/>
    <w:rsid w:val="00CE2F36"/>
    <w:rsid w:val="00E0001D"/>
    <w:rsid w:val="00E7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B327E2-A440-4C79-BA11-BCA8A9CF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Pr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ocID">
    <w:name w:val="DocID"/>
    <w:basedOn w:val="Normal"/>
    <w:qFormat/>
    <w:pPr>
      <w:overflowPunct/>
      <w:autoSpaceDE/>
      <w:autoSpaceDN/>
    </w:pPr>
    <w:rPr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hint="default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hint="default"/>
      <w:sz w:val="24"/>
    </w:rPr>
  </w:style>
  <w:style w:type="paragraph" w:customStyle="1" w:styleId="LeftAlignFull">
    <w:name w:val="Left Align Full"/>
    <w:basedOn w:val="Normal"/>
    <w:qFormat/>
    <w:pPr>
      <w:ind w:right="-180"/>
      <w:jc w:val="both"/>
    </w:pPr>
    <w:rPr>
      <w:rFonts w:ascii="Times" w:eastAsia="Times" w:hAnsi="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info@medfordNJcelebrates.org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hyperlink" Target="mailto:info@medfordcelebrates.org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medfordfire.org/forms/permit.pdf" TargetMode="Externa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 A R C H E R ! 2 2 8 6 4 7 0 6 8 . 2 < / d o c u m e n t i d >  
     < s e n d e r i d > R E G A N < / s e n d e r i d >  
     < s e n d e r e m a i l > R E G A N @ A R C H E R L A W . C O M < / s e n d e r e m a i l >  
     < l a s t m o d i f i e d > 2 0 2 4 - 0 3 - 2 6 T 1 4 : 1 2 : 0 0 . 0 0 0 0 0 0 0 - 0 4 : 0 0 < / l a s t m o d i f i e d >  
     < d a t a b a s e > A R C H E R 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F1507-6451-4C0A-B691-F73A2CE25AA3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4E3F7C96-69E0-4FFE-BAC7-1A36BAE9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6472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Portocalis</dc:creator>
  <cp:lastModifiedBy>Beth Portocalis</cp:lastModifiedBy>
  <cp:revision>2</cp:revision>
  <cp:lastPrinted>2023-04-12T21:49:00Z</cp:lastPrinted>
  <dcterms:created xsi:type="dcterms:W3CDTF">2024-04-01T19:47:00Z</dcterms:created>
  <dcterms:modified xsi:type="dcterms:W3CDTF">2024-04-01T19:47:00Z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Location">
    <vt:lpwstr>END_OF_DOCUMENT</vt:lpwstr>
  </property>
  <property fmtid="{D5CDD505-2E9C-101B-9397-08002B2CF9AE}" pid="4" name="CUS_DocIDReference">
    <vt:lpwstr>endOfDocument</vt:lpwstr>
  </property>
  <property fmtid="{D5CDD505-2E9C-101B-9397-08002B2CF9AE}" pid="5" name="CUS_DocIDString">
    <vt:lpwstr>228647068 v2</vt:lpwstr>
  </property>
  <property fmtid="{D5CDD505-2E9C-101B-9397-08002B2CF9AE}" pid="6" name="CUS_DocIDChunk0">
    <vt:lpwstr>228647068 v2</vt:lpwstr>
  </property>
</Properties>
</file>